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78" w:rsidRPr="002976DA" w:rsidRDefault="000C3978" w:rsidP="00072C42">
      <w:pPr>
        <w:pStyle w:val="Texto2"/>
        <w:spacing w:after="360"/>
        <w:ind w:left="0"/>
        <w:jc w:val="center"/>
        <w:rPr>
          <w:rFonts w:ascii="Calibri" w:hAnsi="Calibri" w:cs="Arial"/>
          <w:b/>
          <w:bCs/>
          <w:color w:val="auto"/>
          <w:sz w:val="16"/>
          <w:szCs w:val="12"/>
        </w:rPr>
      </w:pPr>
      <w:bookmarkStart w:id="0" w:name="_GoBack"/>
      <w:bookmarkEnd w:id="0"/>
      <w:r w:rsidRPr="002976DA">
        <w:rPr>
          <w:rFonts w:ascii="Calibri" w:hAnsi="Calibri"/>
          <w:b/>
          <w:sz w:val="28"/>
          <w:szCs w:val="22"/>
        </w:rPr>
        <w:t>DECLARACIÓN JURADA DEL CUMPLIMIENTO DE LOS REQUISITOS LEGALES PARA LA PARTICIPACION EN EL PROGRAMA INNOCÁMARAS</w:t>
      </w:r>
    </w:p>
    <w:p w:rsidR="003804B1" w:rsidRPr="00906CE3" w:rsidRDefault="000C3978" w:rsidP="000C3978">
      <w:pPr>
        <w:spacing w:line="240" w:lineRule="auto"/>
        <w:rPr>
          <w:rFonts w:ascii="Calibri" w:hAnsi="Calibri" w:cs="Arial"/>
          <w:sz w:val="22"/>
          <w:szCs w:val="24"/>
          <w:lang w:val="es-ES_tradnl" w:eastAsia="es-ES_tradnl"/>
        </w:rPr>
      </w:pPr>
      <w:r w:rsidRPr="005D3B48">
        <w:rPr>
          <w:rFonts w:ascii="Calibri" w:hAnsi="Calibri" w:cs="Arial"/>
          <w:sz w:val="22"/>
          <w:szCs w:val="24"/>
          <w:lang w:val="es-ES_tradnl" w:eastAsia="es-ES_tradnl"/>
        </w:rPr>
        <w:t>D/DOÑA:</w:t>
      </w:r>
      <w:r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……………………</w:t>
      </w:r>
      <w:r w:rsid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…………….</w:t>
      </w:r>
      <w:r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…………</w:t>
      </w:r>
      <w:r w:rsidRPr="005D3B48">
        <w:rPr>
          <w:rFonts w:ascii="Calibri" w:hAnsi="Calibri" w:cs="Arial"/>
          <w:sz w:val="22"/>
          <w:szCs w:val="24"/>
          <w:lang w:val="es-ES_tradnl" w:eastAsia="es-ES_tradnl"/>
        </w:rPr>
        <w:t xml:space="preserve"> con DNI. nº:</w:t>
      </w:r>
      <w:r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</w:t>
      </w:r>
      <w:r w:rsid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…..</w:t>
      </w:r>
      <w:r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</w:t>
      </w:r>
      <w:r w:rsidRPr="005D3B48">
        <w:rPr>
          <w:rFonts w:ascii="Calibri" w:hAnsi="Calibri" w:cs="Arial"/>
          <w:sz w:val="22"/>
          <w:szCs w:val="24"/>
          <w:lang w:val="es-ES_tradnl" w:eastAsia="es-ES_tradnl"/>
        </w:rPr>
        <w:t xml:space="preserve">, mayor de edad, en nombre y representación </w:t>
      </w:r>
      <w:r w:rsidRPr="00906CE3">
        <w:rPr>
          <w:rFonts w:ascii="Calibri" w:hAnsi="Calibri" w:cs="Arial"/>
          <w:sz w:val="22"/>
          <w:szCs w:val="24"/>
          <w:lang w:val="es-ES_tradnl" w:eastAsia="es-ES_tradnl"/>
        </w:rPr>
        <w:t>d</w:t>
      </w:r>
      <w:r w:rsidR="0088335C" w:rsidRPr="00906CE3">
        <w:rPr>
          <w:rFonts w:ascii="Calibri" w:hAnsi="Calibri" w:cs="Arial"/>
          <w:sz w:val="22"/>
          <w:szCs w:val="24"/>
          <w:lang w:val="es-ES_tradnl" w:eastAsia="es-ES_tradnl"/>
        </w:rPr>
        <w:t xml:space="preserve">e </w:t>
      </w:r>
      <w:r w:rsidR="0088335C" w:rsidRPr="002976DA">
        <w:rPr>
          <w:rFonts w:ascii="Calibri" w:hAnsi="Calibri" w:cs="Arial"/>
          <w:sz w:val="22"/>
          <w:szCs w:val="24"/>
          <w:lang w:val="es-ES_tradnl" w:eastAsia="es-ES_tradnl"/>
        </w:rPr>
        <w:t>la Empresa</w:t>
      </w:r>
      <w:r w:rsidR="0088335C" w:rsidRPr="00906CE3">
        <w:rPr>
          <w:rFonts w:ascii="Calibri" w:hAnsi="Calibri" w:cs="Arial"/>
          <w:sz w:val="22"/>
          <w:szCs w:val="24"/>
          <w:lang w:val="es-ES_tradnl" w:eastAsia="es-ES_tradnl"/>
        </w:rPr>
        <w:t xml:space="preserve"> …</w:t>
      </w:r>
      <w:r w:rsidR="0088335C"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………………</w:t>
      </w:r>
      <w:r w:rsidR="00072C42"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………………………………………</w:t>
      </w:r>
      <w:r w:rsidR="0088335C"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</w:t>
      </w:r>
      <w:r w:rsidR="0088335C" w:rsidRPr="00906CE3">
        <w:rPr>
          <w:rFonts w:ascii="Calibri" w:hAnsi="Calibri" w:cs="Arial"/>
          <w:sz w:val="22"/>
          <w:szCs w:val="24"/>
          <w:lang w:val="es-ES_tradnl" w:eastAsia="es-ES_tradnl"/>
        </w:rPr>
        <w:t>,</w:t>
      </w:r>
      <w:r w:rsidRPr="00906CE3">
        <w:rPr>
          <w:rFonts w:ascii="Calibri" w:hAnsi="Calibri" w:cs="Arial"/>
          <w:sz w:val="22"/>
          <w:szCs w:val="24"/>
          <w:lang w:val="es-ES_tradnl" w:eastAsia="es-ES_tradnl"/>
        </w:rPr>
        <w:t xml:space="preserve">con CIF Nº </w:t>
      </w:r>
      <w:r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</w:t>
      </w:r>
      <w:r w:rsidR="00072C42"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</w:t>
      </w:r>
      <w:r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 xml:space="preserve">…………. </w:t>
      </w:r>
      <w:r w:rsidRPr="00906CE3">
        <w:rPr>
          <w:rFonts w:ascii="Calibri" w:hAnsi="Calibri" w:cs="Arial"/>
          <w:sz w:val="22"/>
          <w:szCs w:val="24"/>
          <w:lang w:val="es-ES_tradnl" w:eastAsia="es-ES_tradnl"/>
        </w:rPr>
        <w:t>y domicilio a efectos de notificaciones en…</w:t>
      </w:r>
      <w:r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……………</w:t>
      </w:r>
      <w:r w:rsidR="00072C42"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…………….</w:t>
      </w:r>
      <w:r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</w:t>
      </w:r>
      <w:r w:rsidRPr="00906CE3">
        <w:rPr>
          <w:rFonts w:ascii="Calibri" w:hAnsi="Calibri" w:cs="Arial"/>
          <w:sz w:val="22"/>
          <w:szCs w:val="24"/>
          <w:lang w:val="es-ES_tradnl" w:eastAsia="es-ES_tradnl"/>
        </w:rPr>
        <w:t xml:space="preserve">…., en su calidad de </w:t>
      </w:r>
      <w:r w:rsidRPr="00072C42">
        <w:rPr>
          <w:rFonts w:ascii="Calibri" w:hAnsi="Calibri" w:cs="Arial"/>
          <w:sz w:val="22"/>
          <w:szCs w:val="24"/>
          <w:shd w:val="clear" w:color="auto" w:fill="F2F2F2" w:themeFill="background1" w:themeFillShade="F2"/>
          <w:lang w:val="es-ES_tradnl" w:eastAsia="es-ES_tradnl"/>
        </w:rPr>
        <w:t>………………..</w:t>
      </w:r>
      <w:r w:rsidRPr="00906CE3">
        <w:rPr>
          <w:rFonts w:ascii="Calibri" w:hAnsi="Calibri" w:cs="Arial"/>
          <w:sz w:val="22"/>
          <w:szCs w:val="24"/>
          <w:lang w:val="es-ES_tradnl" w:eastAsia="es-ES_tradnl"/>
        </w:rPr>
        <w:t xml:space="preserve"> </w:t>
      </w:r>
    </w:p>
    <w:p w:rsidR="000C3978" w:rsidRPr="005D3B48" w:rsidRDefault="000C3978" w:rsidP="00072C42">
      <w:pPr>
        <w:pStyle w:val="Texto2"/>
        <w:spacing w:before="360"/>
        <w:ind w:left="0"/>
        <w:rPr>
          <w:rFonts w:ascii="Calibri" w:hAnsi="Calibri" w:cs="Arial"/>
          <w:b/>
          <w:bCs/>
          <w:color w:val="auto"/>
        </w:rPr>
      </w:pPr>
      <w:r w:rsidRPr="005D3B48">
        <w:rPr>
          <w:rFonts w:ascii="Calibri" w:hAnsi="Calibri" w:cs="Arial"/>
          <w:b/>
          <w:bCs/>
          <w:color w:val="auto"/>
        </w:rPr>
        <w:t xml:space="preserve">DECLARA BAJO </w:t>
      </w:r>
      <w:r w:rsidR="003804B1">
        <w:rPr>
          <w:rFonts w:ascii="Calibri" w:hAnsi="Calibri" w:cs="Arial"/>
          <w:b/>
          <w:bCs/>
          <w:color w:val="auto"/>
        </w:rPr>
        <w:t>SU RESPONSABILIDAD</w:t>
      </w:r>
      <w:r w:rsidRPr="005D3B48">
        <w:rPr>
          <w:rFonts w:ascii="Calibri" w:hAnsi="Calibri" w:cs="Arial"/>
          <w:b/>
          <w:bCs/>
          <w:color w:val="auto"/>
        </w:rPr>
        <w:t xml:space="preserve"> QUE:</w:t>
      </w:r>
    </w:p>
    <w:p w:rsidR="003804B1" w:rsidRPr="00906CE3" w:rsidRDefault="003804B1" w:rsidP="006F39CE">
      <w:pPr>
        <w:pStyle w:val="Prrafodelista"/>
        <w:numPr>
          <w:ilvl w:val="0"/>
          <w:numId w:val="1"/>
        </w:numPr>
        <w:spacing w:before="160" w:after="160" w:line="240" w:lineRule="auto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3804B1">
        <w:rPr>
          <w:rFonts w:ascii="Calibri" w:hAnsi="Calibri" w:cs="Arial"/>
          <w:sz w:val="22"/>
          <w:szCs w:val="24"/>
          <w:lang w:val="es-ES_tradnl" w:eastAsia="es-ES_tradnl"/>
        </w:rPr>
        <w:t>Es conocedor/a de las bases reguladoras de la convocatoria</w:t>
      </w:r>
      <w:r w:rsidRPr="00906CE3">
        <w:rPr>
          <w:rFonts w:ascii="Calibri" w:hAnsi="Calibri" w:cs="Arial"/>
          <w:sz w:val="22"/>
          <w:szCs w:val="24"/>
          <w:lang w:val="es-ES_tradnl" w:eastAsia="es-ES_tradnl"/>
        </w:rPr>
        <w:t xml:space="preserve">, </w:t>
      </w:r>
      <w:r w:rsidR="00906CE3" w:rsidRPr="002976DA">
        <w:rPr>
          <w:rFonts w:ascii="Calibri" w:hAnsi="Calibri" w:cs="Arial"/>
          <w:sz w:val="22"/>
          <w:szCs w:val="24"/>
          <w:lang w:val="es-ES_tradnl" w:eastAsia="es-ES_tradnl"/>
        </w:rPr>
        <w:t xml:space="preserve">y </w:t>
      </w:r>
      <w:r w:rsidRPr="00906CE3">
        <w:rPr>
          <w:rFonts w:ascii="Calibri" w:hAnsi="Calibri" w:cs="Arial"/>
          <w:sz w:val="22"/>
          <w:szCs w:val="24"/>
          <w:lang w:val="es-ES_tradnl" w:eastAsia="es-ES_tradnl"/>
        </w:rPr>
        <w:t>cumple con los requerimientos en las mismas señalados y acepta íntegramente su contenido</w:t>
      </w:r>
      <w:r w:rsidR="0088335C" w:rsidRPr="002976DA">
        <w:rPr>
          <w:rFonts w:ascii="Calibri" w:hAnsi="Calibri" w:cs="Arial"/>
          <w:sz w:val="22"/>
          <w:szCs w:val="24"/>
          <w:lang w:val="es-ES_tradnl" w:eastAsia="es-ES_tradnl"/>
        </w:rPr>
        <w:t>.</w:t>
      </w:r>
    </w:p>
    <w:p w:rsidR="003804B1" w:rsidRDefault="003804B1" w:rsidP="006F39CE">
      <w:pPr>
        <w:pStyle w:val="Prrafodelista"/>
        <w:numPr>
          <w:ilvl w:val="0"/>
          <w:numId w:val="1"/>
        </w:numPr>
        <w:spacing w:before="160" w:after="160" w:line="240" w:lineRule="auto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>
        <w:rPr>
          <w:rFonts w:ascii="Calibri" w:hAnsi="Calibri" w:cs="Arial"/>
          <w:sz w:val="22"/>
          <w:szCs w:val="24"/>
          <w:lang w:val="es-ES_tradnl" w:eastAsia="es-ES_tradnl"/>
        </w:rPr>
        <w:t>Conoce que la operación se encuadra en el Programa “</w:t>
      </w:r>
      <w:proofErr w:type="spellStart"/>
      <w:r>
        <w:rPr>
          <w:rFonts w:ascii="Calibri" w:hAnsi="Calibri" w:cs="Arial"/>
          <w:sz w:val="22"/>
          <w:szCs w:val="24"/>
          <w:lang w:val="es-ES_tradnl" w:eastAsia="es-ES_tradnl"/>
        </w:rPr>
        <w:t>InnoCámaras</w:t>
      </w:r>
      <w:proofErr w:type="spellEnd"/>
      <w:r>
        <w:rPr>
          <w:rFonts w:ascii="Calibri" w:hAnsi="Calibri" w:cs="Arial"/>
          <w:sz w:val="22"/>
          <w:szCs w:val="24"/>
          <w:lang w:val="es-ES_tradnl" w:eastAsia="es-ES_tradnl"/>
        </w:rPr>
        <w:t>”. Este programa se inscribe en el Objetivo temático 1 “</w:t>
      </w:r>
      <w:r w:rsidRPr="003804B1">
        <w:rPr>
          <w:rFonts w:ascii="Calibri" w:hAnsi="Calibri" w:cs="Arial"/>
          <w:i/>
          <w:sz w:val="22"/>
          <w:szCs w:val="24"/>
          <w:lang w:val="es-ES_tradnl" w:eastAsia="es-ES_tradnl"/>
        </w:rPr>
        <w:t>Potenciar la investigación, el desarrollo tecnológico y la innovación</w:t>
      </w:r>
      <w:r>
        <w:rPr>
          <w:rFonts w:ascii="Calibri" w:hAnsi="Calibri" w:cs="Arial"/>
          <w:sz w:val="22"/>
          <w:szCs w:val="24"/>
          <w:lang w:val="es-ES_tradnl" w:eastAsia="es-ES_tradnl"/>
        </w:rPr>
        <w:t xml:space="preserve">” del Programa Operativo FEDER de Crecimiento Inteligente, prioridad de inversión </w:t>
      </w:r>
      <w:r w:rsidRPr="003804B1">
        <w:rPr>
          <w:rFonts w:ascii="Calibri" w:hAnsi="Calibri" w:cs="Arial"/>
          <w:sz w:val="22"/>
          <w:szCs w:val="24"/>
          <w:lang w:val="es-ES_tradnl" w:eastAsia="es-ES_tradnl"/>
        </w:rPr>
        <w:t xml:space="preserve">1b: </w:t>
      </w:r>
      <w:r>
        <w:rPr>
          <w:rFonts w:ascii="Calibri" w:hAnsi="Calibri" w:cs="Arial"/>
          <w:sz w:val="22"/>
          <w:szCs w:val="24"/>
          <w:lang w:val="es-ES_tradnl" w:eastAsia="es-ES_tradnl"/>
        </w:rPr>
        <w:t>“</w:t>
      </w:r>
      <w:r w:rsidRPr="003804B1">
        <w:rPr>
          <w:rFonts w:ascii="Calibri" w:hAnsi="Calibri" w:cs="Arial"/>
          <w:i/>
          <w:sz w:val="22"/>
          <w:szCs w:val="24"/>
          <w:lang w:val="es-ES_tradnl" w:eastAsia="es-ES_tradnl"/>
        </w:rPr>
        <w:t xml:space="preserve">El fomento de la inversión empresarial en </w:t>
      </w:r>
      <w:proofErr w:type="spellStart"/>
      <w:r w:rsidRPr="003804B1">
        <w:rPr>
          <w:rFonts w:ascii="Calibri" w:hAnsi="Calibri" w:cs="Arial"/>
          <w:i/>
          <w:sz w:val="22"/>
          <w:szCs w:val="24"/>
          <w:lang w:val="es-ES_tradnl" w:eastAsia="es-ES_tradnl"/>
        </w:rPr>
        <w:t>I+i</w:t>
      </w:r>
      <w:proofErr w:type="spellEnd"/>
      <w:r w:rsidRPr="003804B1">
        <w:rPr>
          <w:rFonts w:ascii="Calibri" w:hAnsi="Calibri" w:cs="Arial"/>
          <w:i/>
          <w:sz w:val="22"/>
          <w:szCs w:val="24"/>
          <w:lang w:val="es-ES_tradnl" w:eastAsia="es-ES_tradnl"/>
        </w:rPr>
        <w:t>, el desarrollo de vínculos y sinergias entre las empresas, los centros de investigación y desarrollo y el sector de la enseñanza superior, en particular mediante el fomento de la inversión en el desarrollo</w:t>
      </w:r>
      <w:r>
        <w:rPr>
          <w:rFonts w:ascii="Calibri" w:hAnsi="Calibri" w:cs="Arial"/>
          <w:sz w:val="22"/>
          <w:szCs w:val="24"/>
          <w:lang w:val="es-ES_tradnl" w:eastAsia="es-ES_tradnl"/>
        </w:rPr>
        <w:t xml:space="preserve">”, y el Objetivo Específico </w:t>
      </w:r>
      <w:r w:rsidRPr="003804B1">
        <w:rPr>
          <w:rFonts w:ascii="Calibri" w:hAnsi="Calibri" w:cs="Arial"/>
          <w:sz w:val="22"/>
          <w:szCs w:val="24"/>
          <w:lang w:val="es-ES_tradnl" w:eastAsia="es-ES_tradnl"/>
        </w:rPr>
        <w:t>OE.1.2.1</w:t>
      </w:r>
      <w:r w:rsidRPr="003804B1">
        <w:rPr>
          <w:rFonts w:ascii="Calibri" w:hAnsi="Calibri" w:cs="Arial"/>
          <w:i/>
          <w:sz w:val="22"/>
          <w:szCs w:val="24"/>
          <w:lang w:val="es-ES_tradnl" w:eastAsia="es-ES_tradnl"/>
        </w:rPr>
        <w:t xml:space="preserve">. Impulso y promoción de actividades de </w:t>
      </w:r>
      <w:proofErr w:type="spellStart"/>
      <w:r w:rsidRPr="003804B1">
        <w:rPr>
          <w:rFonts w:ascii="Calibri" w:hAnsi="Calibri" w:cs="Arial"/>
          <w:i/>
          <w:sz w:val="22"/>
          <w:szCs w:val="24"/>
          <w:lang w:val="es-ES_tradnl" w:eastAsia="es-ES_tradnl"/>
        </w:rPr>
        <w:t>I+i</w:t>
      </w:r>
      <w:proofErr w:type="spellEnd"/>
      <w:r w:rsidRPr="003804B1">
        <w:rPr>
          <w:rFonts w:ascii="Calibri" w:hAnsi="Calibri" w:cs="Arial"/>
          <w:i/>
          <w:sz w:val="22"/>
          <w:szCs w:val="24"/>
          <w:lang w:val="es-ES_tradnl" w:eastAsia="es-ES_tradnl"/>
        </w:rPr>
        <w:t xml:space="preserve"> lideradas por las empresas, apoyo a la creación y consolidación de empresas innovadoras y apoyo a la compra pública innovadora</w:t>
      </w:r>
      <w:r>
        <w:rPr>
          <w:rFonts w:ascii="Calibri" w:hAnsi="Calibri" w:cs="Arial"/>
          <w:i/>
          <w:sz w:val="22"/>
          <w:szCs w:val="24"/>
          <w:lang w:val="es-ES_tradnl" w:eastAsia="es-ES_tradnl"/>
        </w:rPr>
        <w:t>”</w:t>
      </w:r>
      <w:r>
        <w:rPr>
          <w:rFonts w:ascii="Calibri" w:hAnsi="Calibri" w:cs="Arial"/>
          <w:sz w:val="22"/>
          <w:szCs w:val="24"/>
          <w:lang w:val="es-ES_tradnl" w:eastAsia="es-ES_tradnl"/>
        </w:rPr>
        <w:t>, siendo la Cámara de Comercio de España el Organismo Intermedio (ES401001), encargada de la gestión del mismo, y la Cámara de Comercio el Organismo ejecutor de la operación.</w:t>
      </w:r>
    </w:p>
    <w:p w:rsidR="003804B1" w:rsidRPr="003804B1" w:rsidRDefault="003804B1" w:rsidP="006F39CE">
      <w:pPr>
        <w:pStyle w:val="Prrafodelista"/>
        <w:numPr>
          <w:ilvl w:val="0"/>
          <w:numId w:val="1"/>
        </w:numPr>
        <w:spacing w:before="160" w:after="160" w:line="240" w:lineRule="auto"/>
        <w:contextualSpacing w:val="0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sz w:val="22"/>
          <w:szCs w:val="24"/>
          <w:lang w:val="es-ES_tradnl" w:eastAsia="es-ES_tradnl"/>
        </w:rPr>
        <w:t xml:space="preserve">La empresa a la que representa cumple con los requerimientos señalados en dichas </w:t>
      </w:r>
      <w:r w:rsidRPr="003804B1">
        <w:rPr>
          <w:rFonts w:ascii="Calibri" w:hAnsi="Calibri" w:cs="Arial"/>
          <w:sz w:val="22"/>
          <w:szCs w:val="22"/>
          <w:lang w:val="es-ES_tradnl" w:eastAsia="es-ES_tradnl"/>
        </w:rPr>
        <w:t>bases reguladoras, en particular:</w:t>
      </w:r>
    </w:p>
    <w:p w:rsidR="003804B1" w:rsidRPr="003804B1" w:rsidRDefault="003804B1" w:rsidP="006F39CE">
      <w:pPr>
        <w:pStyle w:val="Prrafodelista"/>
        <w:numPr>
          <w:ilvl w:val="1"/>
          <w:numId w:val="1"/>
        </w:numPr>
        <w:spacing w:before="160" w:after="160" w:line="240" w:lineRule="auto"/>
        <w:ind w:left="709"/>
        <w:contextualSpacing w:val="0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/>
          <w:sz w:val="22"/>
          <w:szCs w:val="22"/>
          <w:lang w:val="es-ES_tradnl"/>
        </w:rPr>
        <w:t>N</w:t>
      </w:r>
      <w:r w:rsidRPr="003804B1">
        <w:rPr>
          <w:rFonts w:ascii="Calibri" w:hAnsi="Calibri"/>
          <w:sz w:val="22"/>
          <w:szCs w:val="22"/>
        </w:rPr>
        <w:t>o se encuentra incursa en ninguna de las prohibiciones a que hace referencia el artículo 13 de la Ley 38/2003, de 17 de noviembre, General de Subvenciones, o normativa aplicable en la materia propia de la Comunidad Autónoma correspondiente.</w:t>
      </w:r>
    </w:p>
    <w:p w:rsidR="000C3978" w:rsidRPr="004E5983" w:rsidRDefault="000C3978" w:rsidP="006F39CE">
      <w:pPr>
        <w:pStyle w:val="Prrafodelista"/>
        <w:numPr>
          <w:ilvl w:val="1"/>
          <w:numId w:val="1"/>
        </w:numPr>
        <w:spacing w:before="160" w:after="160" w:line="240" w:lineRule="auto"/>
        <w:ind w:left="709"/>
        <w:contextualSpacing w:val="0"/>
        <w:rPr>
          <w:rFonts w:ascii="Calibri" w:hAnsi="Calibri"/>
          <w:sz w:val="22"/>
          <w:szCs w:val="22"/>
          <w:lang w:val="es-ES_tradnl"/>
        </w:rPr>
      </w:pPr>
      <w:r w:rsidRPr="004E5983">
        <w:rPr>
          <w:rFonts w:ascii="Calibri" w:hAnsi="Calibri"/>
          <w:sz w:val="22"/>
          <w:szCs w:val="22"/>
          <w:lang w:val="es-ES_tradnl"/>
        </w:rPr>
        <w:t xml:space="preserve">Es una Pyme según la definición recogida en la Recomendación de la Comisión 2003/361/CE de 6.5.03 (DOCE L 124 de 20.5.03) </w:t>
      </w:r>
      <w:r w:rsidRPr="004E5983">
        <w:rPr>
          <w:sz w:val="22"/>
          <w:szCs w:val="22"/>
          <w:vertAlign w:val="superscript"/>
          <w:lang w:val="es-ES_tradnl"/>
        </w:rPr>
        <w:footnoteReference w:id="1"/>
      </w:r>
      <w:r w:rsidRPr="004E5983">
        <w:rPr>
          <w:rFonts w:ascii="Calibri" w:hAnsi="Calibri"/>
          <w:sz w:val="22"/>
          <w:szCs w:val="22"/>
          <w:vertAlign w:val="superscript"/>
          <w:lang w:val="es-ES_tradnl"/>
        </w:rPr>
        <w:t xml:space="preserve"> </w:t>
      </w:r>
    </w:p>
    <w:p w:rsidR="004E5983" w:rsidRPr="004E5983" w:rsidRDefault="004E5983" w:rsidP="006F39CE">
      <w:pPr>
        <w:pStyle w:val="Prrafodelista"/>
        <w:numPr>
          <w:ilvl w:val="1"/>
          <w:numId w:val="1"/>
        </w:numPr>
        <w:spacing w:before="160" w:after="160" w:line="240" w:lineRule="auto"/>
        <w:ind w:left="709"/>
        <w:contextualSpacing w:val="0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Cumple la norma de </w:t>
      </w:r>
      <w:proofErr w:type="spellStart"/>
      <w:r>
        <w:rPr>
          <w:rFonts w:ascii="Calibri" w:hAnsi="Calibri"/>
          <w:i/>
          <w:sz w:val="22"/>
          <w:szCs w:val="22"/>
          <w:lang w:val="es-ES_tradnl"/>
        </w:rPr>
        <w:t>mínimis</w:t>
      </w:r>
      <w:proofErr w:type="spellEnd"/>
      <w:r w:rsidRPr="004E5983">
        <w:rPr>
          <w:rFonts w:ascii="Calibri" w:hAnsi="Calibri"/>
          <w:sz w:val="22"/>
          <w:szCs w:val="22"/>
          <w:lang w:val="es-ES_tradnl"/>
        </w:rPr>
        <w:t>, según lo dispuesto en el R</w:t>
      </w:r>
      <w:r>
        <w:rPr>
          <w:rFonts w:ascii="Calibri" w:hAnsi="Calibri"/>
          <w:sz w:val="22"/>
          <w:szCs w:val="22"/>
          <w:lang w:val="es-ES_tradnl"/>
        </w:rPr>
        <w:t xml:space="preserve">eglamento </w:t>
      </w:r>
      <w:r w:rsidRPr="004E5983">
        <w:rPr>
          <w:rFonts w:ascii="Calibri" w:hAnsi="Calibri"/>
          <w:sz w:val="22"/>
          <w:szCs w:val="22"/>
          <w:lang w:val="es-ES_tradnl"/>
        </w:rPr>
        <w:t>(UE) Nº 1407/2013, de la Comisión Europea, relativo a la aplicación de los artículos 107 y 108 del Tratado</w:t>
      </w:r>
      <w:r>
        <w:rPr>
          <w:rFonts w:ascii="Calibri" w:hAnsi="Calibri"/>
          <w:sz w:val="22"/>
          <w:szCs w:val="22"/>
          <w:lang w:val="es-ES_tradnl"/>
        </w:rPr>
        <w:t xml:space="preserve"> UE</w:t>
      </w:r>
      <w:r>
        <w:rPr>
          <w:rStyle w:val="Refdenotaalpie"/>
          <w:rFonts w:ascii="Calibri" w:hAnsi="Calibri"/>
          <w:sz w:val="22"/>
          <w:szCs w:val="22"/>
          <w:lang w:val="es-ES_tradnl"/>
        </w:rPr>
        <w:footnoteReference w:id="2"/>
      </w:r>
    </w:p>
    <w:p w:rsidR="004E5983" w:rsidRDefault="004E5983" w:rsidP="006F39CE">
      <w:pPr>
        <w:pStyle w:val="Prrafodelista"/>
        <w:numPr>
          <w:ilvl w:val="1"/>
          <w:numId w:val="1"/>
        </w:numPr>
        <w:spacing w:before="160" w:after="160" w:line="240" w:lineRule="auto"/>
        <w:ind w:left="709"/>
        <w:contextualSpacing w:val="0"/>
        <w:rPr>
          <w:rFonts w:ascii="Calibri" w:hAnsi="Calibri"/>
          <w:sz w:val="22"/>
          <w:szCs w:val="22"/>
          <w:lang w:val="es-ES_tradnl"/>
        </w:rPr>
      </w:pPr>
      <w:r w:rsidRPr="004E5983">
        <w:rPr>
          <w:rFonts w:ascii="Calibri" w:hAnsi="Calibri"/>
          <w:sz w:val="22"/>
          <w:szCs w:val="22"/>
          <w:lang w:val="es-ES_tradnl"/>
        </w:rPr>
        <w:t>Está dada de alta en el Censo del IAE, epígrafe nº</w:t>
      </w:r>
      <w:r w:rsidRPr="00072C42">
        <w:rPr>
          <w:rFonts w:ascii="Calibri" w:hAnsi="Calibri"/>
          <w:sz w:val="22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4E5983" w:rsidRPr="004E5983" w:rsidRDefault="004E5983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sz w:val="22"/>
          <w:szCs w:val="24"/>
          <w:lang w:val="es-ES_tradnl" w:eastAsia="es-ES_tradnl"/>
        </w:rPr>
        <w:t xml:space="preserve">Conservará los documentos originales de los gastos aprobados en el marco del Programa </w:t>
      </w:r>
      <w:proofErr w:type="spellStart"/>
      <w:r>
        <w:rPr>
          <w:rFonts w:ascii="Calibri" w:hAnsi="Calibri" w:cs="Arial"/>
          <w:sz w:val="22"/>
          <w:szCs w:val="24"/>
          <w:lang w:val="es-ES_tradnl" w:eastAsia="es-ES_tradnl"/>
        </w:rPr>
        <w:t>InnoCámaras</w:t>
      </w:r>
      <w:proofErr w:type="spellEnd"/>
      <w:r>
        <w:rPr>
          <w:rFonts w:ascii="Calibri" w:hAnsi="Calibri" w:cs="Arial"/>
          <w:sz w:val="22"/>
          <w:szCs w:val="24"/>
          <w:lang w:val="es-ES_tradnl" w:eastAsia="es-ES_tradnl"/>
        </w:rPr>
        <w:t xml:space="preserve">, durante un plazo de </w:t>
      </w:r>
      <w:r w:rsidR="00100872">
        <w:rPr>
          <w:rFonts w:ascii="Calibri" w:hAnsi="Calibri" w:cs="Arial"/>
          <w:sz w:val="22"/>
          <w:szCs w:val="24"/>
          <w:lang w:val="es-ES_tradnl" w:eastAsia="es-ES_tradnl"/>
        </w:rPr>
        <w:t xml:space="preserve">tres </w:t>
      </w:r>
      <w:r>
        <w:rPr>
          <w:rFonts w:ascii="Calibri" w:hAnsi="Calibri" w:cs="Arial"/>
          <w:sz w:val="22"/>
          <w:szCs w:val="24"/>
          <w:lang w:val="es-ES_tradnl" w:eastAsia="es-ES_tradnl"/>
        </w:rPr>
        <w:t xml:space="preserve">años a partir del 31 de Diciembre siguiente a la presentación </w:t>
      </w:r>
      <w:r>
        <w:rPr>
          <w:rFonts w:ascii="Calibri" w:hAnsi="Calibri" w:cs="Arial"/>
          <w:sz w:val="22"/>
          <w:szCs w:val="24"/>
          <w:lang w:val="es-ES_tradnl" w:eastAsia="es-ES_tradnl"/>
        </w:rPr>
        <w:lastRenderedPageBreak/>
        <w:t>de cuentas en las que estén incluidos los gastos de la operación, de acuerdo con lo establecido en el art. 140 del Reglamento (UE) 1303/2013.</w:t>
      </w:r>
    </w:p>
    <w:p w:rsidR="004E5983" w:rsidRPr="004E5983" w:rsidRDefault="004E5983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Dispondrá de un sistema de contabilidad separada o un código contable adecuado en relación con todas las transacciones (gastos e ingresos) de las operaciones</w:t>
      </w:r>
      <w:r>
        <w:rPr>
          <w:rFonts w:ascii="Calibri" w:hAnsi="Calibri" w:cs="Arial"/>
          <w:sz w:val="22"/>
          <w:szCs w:val="24"/>
          <w:lang w:val="es-ES_tradnl" w:eastAsia="es-ES_tradnl"/>
        </w:rPr>
        <w:t xml:space="preserve"> presentadas a cofinanciación (</w:t>
      </w: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art. 125.4.b) del Reglamento (UE) nº 1303/2013).</w:t>
      </w:r>
    </w:p>
    <w:p w:rsidR="004E5983" w:rsidRPr="004E5983" w:rsidRDefault="004E5983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Se compromete a aplicar medidas antifraude eficaces y proporcionadas en el ámbito de gestión: control de calidad y transparencia en la contratación, control de posibles conflictos de intereses, control de posibles falsificaciones. Igualmente, informará a la Cámara de Comercio organizadora de los casos o sospechas de fraude detectadas, a la mayor brevedad posible, y de las medidas que se apliquen para su corrección y persecución.</w:t>
      </w:r>
    </w:p>
    <w:p w:rsidR="004E5983" w:rsidRPr="004E5983" w:rsidRDefault="006F39CE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>
        <w:rPr>
          <w:rFonts w:ascii="Calibri" w:hAnsi="Calibri" w:cs="Arial"/>
          <w:sz w:val="22"/>
          <w:szCs w:val="24"/>
          <w:lang w:val="es-ES_tradnl" w:eastAsia="es-ES_tradnl"/>
        </w:rPr>
        <w:t>Cuenta</w:t>
      </w:r>
      <w:r w:rsidR="004E5983" w:rsidRPr="004E5983">
        <w:rPr>
          <w:rFonts w:ascii="Calibri" w:hAnsi="Calibri" w:cs="Arial"/>
          <w:sz w:val="22"/>
          <w:szCs w:val="24"/>
          <w:lang w:val="es-ES_tradnl" w:eastAsia="es-ES_tradnl"/>
        </w:rPr>
        <w:t xml:space="preserve"> con la capacidad administrativa, financiera y operativa adecuadas para ejecutar la operación.</w:t>
      </w:r>
    </w:p>
    <w:p w:rsidR="004E5983" w:rsidRPr="004E5983" w:rsidRDefault="004E5983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Da su consentimiento para que sus datos sean incluidos en la lista publicada de conformidad con el art. 115 apartado 2) del Reglamento (UE) nº 1303/2013 del Parlamento Europeo y del Consejo de 17/12/2013, siendo conocedora de que la aceptación de la ayuda, supone su aceptación a ser incluidas en la mencionada lista.</w:t>
      </w:r>
    </w:p>
    <w:p w:rsidR="004E5983" w:rsidRPr="006F39CE" w:rsidRDefault="004E5983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6F39CE">
        <w:rPr>
          <w:rFonts w:ascii="Calibri" w:hAnsi="Calibri" w:cs="Arial"/>
          <w:sz w:val="22"/>
          <w:szCs w:val="24"/>
          <w:lang w:val="es-ES_tradnl" w:eastAsia="es-ES_tradnl"/>
        </w:rPr>
        <w:t>La aceptación de la ayuda supone que la empresa beneficiaria da su permiso a que el Organismo concedente publique en su página web su conformidad con el siguiente texto:</w:t>
      </w:r>
      <w:r w:rsidR="006F39CE" w:rsidRPr="006F39CE">
        <w:rPr>
          <w:rFonts w:ascii="Calibri" w:hAnsi="Calibri" w:cs="Arial"/>
          <w:sz w:val="22"/>
          <w:szCs w:val="24"/>
          <w:lang w:val="es-ES_tradnl" w:eastAsia="es-ES_tradnl"/>
        </w:rPr>
        <w:tab/>
      </w:r>
      <w:r w:rsidR="006F39CE" w:rsidRPr="006F39CE">
        <w:rPr>
          <w:rFonts w:ascii="Calibri" w:hAnsi="Calibri" w:cs="Arial"/>
          <w:sz w:val="22"/>
          <w:szCs w:val="24"/>
          <w:lang w:val="es-ES_tradnl" w:eastAsia="es-ES_tradnl"/>
        </w:rPr>
        <w:br/>
      </w:r>
      <w:r w:rsidRPr="006F39CE">
        <w:rPr>
          <w:rFonts w:ascii="Calibri" w:hAnsi="Calibri" w:cs="Arial"/>
          <w:sz w:val="22"/>
          <w:szCs w:val="24"/>
          <w:lang w:val="es-ES_tradnl" w:eastAsia="es-ES_tradnl"/>
        </w:rPr>
        <w:t>“</w:t>
      </w:r>
      <w:r w:rsidRPr="006F39CE">
        <w:rPr>
          <w:rFonts w:ascii="Calibri" w:hAnsi="Calibri" w:cs="Arial"/>
          <w:i/>
          <w:sz w:val="22"/>
          <w:szCs w:val="24"/>
          <w:lang w:val="es-ES_tradnl" w:eastAsia="es-ES_tradnl"/>
        </w:rPr>
        <w:t xml:space="preserve">Soy conocedor de que la actuación está cofinanciada con fondos europeos y me comprometerá a indicarlo así siempre que deba hacer referencia a la misma, frente a terceros o a la propia ciudadanía. Por la importancia que considero tienen este tipo de ayudas para nuestra empresa, es por ello que </w:t>
      </w:r>
      <w:proofErr w:type="spellStart"/>
      <w:r w:rsidRPr="006F39CE">
        <w:rPr>
          <w:rFonts w:ascii="Calibri" w:hAnsi="Calibri" w:cs="Arial"/>
          <w:i/>
          <w:sz w:val="22"/>
          <w:szCs w:val="24"/>
          <w:lang w:val="es-ES_tradnl" w:eastAsia="es-ES_tradnl"/>
        </w:rPr>
        <w:t>valoro</w:t>
      </w:r>
      <w:proofErr w:type="spellEnd"/>
      <w:r w:rsidRPr="006F39CE">
        <w:rPr>
          <w:rFonts w:ascii="Calibri" w:hAnsi="Calibri" w:cs="Arial"/>
          <w:i/>
          <w:sz w:val="22"/>
          <w:szCs w:val="24"/>
          <w:lang w:val="es-ES_tradnl" w:eastAsia="es-ES_tradnl"/>
        </w:rPr>
        <w:t xml:space="preserve"> muy positivamente la contribución del FEDER, principal fondo de la política de cohesión europea, por lo que supone de impulso a nuestro trabajo y en consecuencia al crecimiento económico y la creación de empleo de la región en que la que me ubico y de España en su conjunto</w:t>
      </w:r>
      <w:r w:rsidRPr="006F39CE">
        <w:rPr>
          <w:rFonts w:ascii="Calibri" w:hAnsi="Calibri" w:cs="Arial"/>
          <w:sz w:val="22"/>
          <w:szCs w:val="24"/>
          <w:lang w:val="es-ES_tradnl" w:eastAsia="es-ES_tradnl"/>
        </w:rPr>
        <w:t>”.</w:t>
      </w:r>
    </w:p>
    <w:p w:rsidR="004E5983" w:rsidRDefault="004E5983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Informará de la percepción de otras subvenciones, ayudas, ingresos o recursos en relación a la operación cofinanciada por el Programa.</w:t>
      </w:r>
    </w:p>
    <w:p w:rsidR="00165DB0" w:rsidRPr="002976DA" w:rsidRDefault="00165DB0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2976DA">
        <w:rPr>
          <w:rFonts w:ascii="Calibri" w:hAnsi="Calibri" w:cs="Arial"/>
          <w:sz w:val="22"/>
          <w:szCs w:val="24"/>
          <w:lang w:val="es-ES_tradnl" w:eastAsia="es-ES_tradnl"/>
        </w:rPr>
        <w:t xml:space="preserve">Se compromete a no recibir ninguna ayuda económica en la actualidad, o en el futuro, de cualquier entidad pública o privada, coincidente con el apoyo recibido por conceptos de gastos realizados con cargo al programa </w:t>
      </w:r>
      <w:proofErr w:type="spellStart"/>
      <w:r w:rsidR="00EC02EE" w:rsidRPr="002976DA">
        <w:rPr>
          <w:rFonts w:ascii="Calibri" w:hAnsi="Calibri" w:cs="Arial"/>
          <w:sz w:val="22"/>
          <w:szCs w:val="24"/>
          <w:lang w:val="es-ES_tradnl" w:eastAsia="es-ES_tradnl"/>
        </w:rPr>
        <w:t>InnoCámaras</w:t>
      </w:r>
      <w:proofErr w:type="spellEnd"/>
      <w:r w:rsidR="00EC02EE" w:rsidRPr="002976DA">
        <w:rPr>
          <w:rFonts w:ascii="Calibri" w:hAnsi="Calibri" w:cs="Arial"/>
          <w:sz w:val="22"/>
          <w:szCs w:val="24"/>
          <w:lang w:val="es-ES_tradnl" w:eastAsia="es-ES_tradnl"/>
        </w:rPr>
        <w:t xml:space="preserve"> </w:t>
      </w:r>
      <w:r w:rsidRPr="002976DA">
        <w:rPr>
          <w:rFonts w:ascii="Calibri" w:hAnsi="Calibri" w:cs="Arial"/>
          <w:sz w:val="22"/>
          <w:szCs w:val="24"/>
          <w:lang w:val="es-ES_tradnl" w:eastAsia="es-ES_tradnl"/>
        </w:rPr>
        <w:t>cofinanciados con Fondos FEDER del periodo 2014-2020</w:t>
      </w:r>
      <w:r w:rsidR="006F25E5">
        <w:rPr>
          <w:rFonts w:ascii="Calibri" w:hAnsi="Calibri" w:cs="Arial"/>
          <w:sz w:val="22"/>
          <w:szCs w:val="24"/>
          <w:lang w:val="es-ES_tradnl" w:eastAsia="es-ES_tradnl"/>
        </w:rPr>
        <w:t>.</w:t>
      </w:r>
    </w:p>
    <w:p w:rsidR="004E5983" w:rsidRPr="004E5983" w:rsidRDefault="004E5983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Colaborará</w:t>
      </w:r>
      <w:r w:rsidR="006F39CE">
        <w:rPr>
          <w:rFonts w:ascii="Calibri" w:hAnsi="Calibri" w:cs="Arial"/>
          <w:sz w:val="22"/>
          <w:szCs w:val="24"/>
          <w:lang w:val="es-ES_tradnl" w:eastAsia="es-ES_tradnl"/>
        </w:rPr>
        <w:t xml:space="preserve"> con la Cámara de Comercio</w:t>
      </w:r>
      <w:r w:rsidRPr="004E5983">
        <w:rPr>
          <w:rFonts w:ascii="Calibri" w:hAnsi="Calibri" w:cs="Arial"/>
          <w:sz w:val="22"/>
          <w:szCs w:val="24"/>
          <w:lang w:val="es-ES_tradnl" w:eastAsia="es-ES_tradnl"/>
        </w:rPr>
        <w:t xml:space="preserve"> en lo relativo a los indicadores de productividad asociados a la actuación objeto de cofinanciación por parte del FEDER.</w:t>
      </w:r>
    </w:p>
    <w:p w:rsidR="004E5983" w:rsidRPr="004E5983" w:rsidRDefault="006F39CE" w:rsidP="006F39CE">
      <w:pPr>
        <w:pStyle w:val="Prrafodelista"/>
        <w:numPr>
          <w:ilvl w:val="0"/>
          <w:numId w:val="1"/>
        </w:numPr>
        <w:spacing w:before="160" w:after="160" w:line="240" w:lineRule="auto"/>
        <w:ind w:hanging="357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>
        <w:rPr>
          <w:rFonts w:ascii="Calibri" w:hAnsi="Calibri" w:cs="Arial"/>
          <w:sz w:val="22"/>
          <w:szCs w:val="24"/>
          <w:lang w:val="es-ES_tradnl" w:eastAsia="es-ES_tradnl"/>
        </w:rPr>
        <w:t>L</w:t>
      </w:r>
      <w:r w:rsidR="004E5983" w:rsidRPr="004E5983">
        <w:rPr>
          <w:rFonts w:ascii="Calibri" w:hAnsi="Calibri" w:cs="Arial"/>
          <w:sz w:val="22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0C3978" w:rsidRPr="005D3B48" w:rsidRDefault="000C3978" w:rsidP="00072C42">
      <w:pPr>
        <w:pStyle w:val="Texto2"/>
        <w:ind w:left="6"/>
        <w:rPr>
          <w:rFonts w:ascii="Calibri" w:hAnsi="Calibri" w:cs="Arial"/>
          <w:bCs/>
          <w:color w:val="auto"/>
        </w:rPr>
      </w:pPr>
      <w:r w:rsidRPr="005D3B48">
        <w:rPr>
          <w:rFonts w:ascii="Calibri" w:hAnsi="Calibri"/>
          <w:color w:val="auto"/>
        </w:rPr>
        <w:t>Y</w:t>
      </w:r>
      <w:r w:rsidRPr="005D3B48">
        <w:rPr>
          <w:rFonts w:ascii="Calibri" w:hAnsi="Calibri" w:cs="Arial"/>
          <w:bCs/>
          <w:color w:val="auto"/>
        </w:rPr>
        <w:t xml:space="preserve"> para que conste, a los efectos oportunos, firma la presente declaración en</w:t>
      </w:r>
      <w:r w:rsidRPr="00072C42">
        <w:rPr>
          <w:rFonts w:ascii="Calibri" w:hAnsi="Calibri" w:cs="Arial"/>
          <w:bCs/>
          <w:color w:val="auto"/>
          <w:shd w:val="clear" w:color="auto" w:fill="F2F2F2" w:themeFill="background1" w:themeFillShade="F2"/>
        </w:rPr>
        <w:t>……………………..</w:t>
      </w:r>
      <w:r w:rsidRPr="005D3B48">
        <w:rPr>
          <w:rFonts w:ascii="Calibri" w:hAnsi="Calibri" w:cs="Arial"/>
          <w:bCs/>
          <w:color w:val="auto"/>
        </w:rPr>
        <w:t>, a</w:t>
      </w:r>
      <w:r w:rsidRPr="00072C42">
        <w:rPr>
          <w:rFonts w:ascii="Calibri" w:hAnsi="Calibri" w:cs="Arial"/>
          <w:bCs/>
          <w:color w:val="auto"/>
          <w:shd w:val="clear" w:color="auto" w:fill="F2F2F2" w:themeFill="background1" w:themeFillShade="F2"/>
        </w:rPr>
        <w:t xml:space="preserve">…. </w:t>
      </w:r>
      <w:r w:rsidRPr="005D3B48">
        <w:rPr>
          <w:rFonts w:ascii="Calibri" w:hAnsi="Calibri" w:cs="Arial"/>
          <w:bCs/>
          <w:color w:val="auto"/>
        </w:rPr>
        <w:t>de</w:t>
      </w:r>
      <w:r w:rsidRPr="00072C42">
        <w:rPr>
          <w:rFonts w:ascii="Calibri" w:hAnsi="Calibri" w:cs="Arial"/>
          <w:bCs/>
          <w:color w:val="auto"/>
          <w:shd w:val="clear" w:color="auto" w:fill="F2F2F2" w:themeFill="background1" w:themeFillShade="F2"/>
        </w:rPr>
        <w:t>……..</w:t>
      </w:r>
      <w:r w:rsidRPr="005D3B48">
        <w:rPr>
          <w:rFonts w:ascii="Calibri" w:hAnsi="Calibri" w:cs="Arial"/>
          <w:bCs/>
          <w:color w:val="auto"/>
        </w:rPr>
        <w:t xml:space="preserve"> </w:t>
      </w:r>
      <w:proofErr w:type="gramStart"/>
      <w:r w:rsidRPr="005D3B48">
        <w:rPr>
          <w:rFonts w:ascii="Calibri" w:hAnsi="Calibri" w:cs="Arial"/>
          <w:bCs/>
          <w:color w:val="auto"/>
        </w:rPr>
        <w:t>de</w:t>
      </w:r>
      <w:proofErr w:type="gramEnd"/>
      <w:r w:rsidRPr="005D3B48">
        <w:rPr>
          <w:rFonts w:ascii="Calibri" w:hAnsi="Calibri" w:cs="Arial"/>
          <w:bCs/>
          <w:color w:val="auto"/>
        </w:rPr>
        <w:t xml:space="preserve"> 20</w:t>
      </w:r>
      <w:r w:rsidRPr="00072C42">
        <w:rPr>
          <w:rFonts w:ascii="Calibri" w:hAnsi="Calibri" w:cs="Arial"/>
          <w:bCs/>
          <w:color w:val="auto"/>
          <w:shd w:val="clear" w:color="auto" w:fill="F2F2F2" w:themeFill="background1" w:themeFillShade="F2"/>
        </w:rPr>
        <w:t>….</w:t>
      </w:r>
    </w:p>
    <w:p w:rsidR="00F83547" w:rsidRDefault="00F83547" w:rsidP="006F39CE">
      <w:pPr>
        <w:pStyle w:val="Texto2"/>
        <w:ind w:left="1542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AE61F4" w:rsidRDefault="006F39CE" w:rsidP="006F39CE">
      <w:pPr>
        <w:pStyle w:val="Texto2"/>
        <w:ind w:left="1542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="000C3978"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  <w:r w:rsidR="000C3978" w:rsidRPr="005D3B48">
        <w:rPr>
          <w:rFonts w:ascii="Calibri" w:hAnsi="Calibri" w:cs="Arial"/>
          <w:b/>
          <w:bCs/>
          <w:color w:val="auto"/>
          <w:szCs w:val="22"/>
        </w:rPr>
        <w:t>:</w:t>
      </w:r>
    </w:p>
    <w:p w:rsidR="008F37B0" w:rsidRPr="002976DA" w:rsidRDefault="008F37B0" w:rsidP="006F39CE">
      <w:pPr>
        <w:pStyle w:val="Texto2"/>
        <w:ind w:left="1542"/>
        <w:jc w:val="right"/>
        <w:rPr>
          <w:color w:val="auto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sectPr w:rsidR="008F37B0" w:rsidRPr="002976DA" w:rsidSect="00C247C8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276" w:right="1247" w:bottom="1418" w:left="1247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23" w:rsidRDefault="00EC0B23" w:rsidP="000C3978">
      <w:pPr>
        <w:spacing w:line="240" w:lineRule="auto"/>
      </w:pPr>
      <w:r>
        <w:separator/>
      </w:r>
    </w:p>
  </w:endnote>
  <w:endnote w:type="continuationSeparator" w:id="0">
    <w:p w:rsidR="00EC0B23" w:rsidRDefault="00EC0B23" w:rsidP="000C3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39" w:rsidRDefault="00393A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90A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539" w:rsidRDefault="00D757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EB" w:rsidRPr="00367025" w:rsidRDefault="00390A79" w:rsidP="004E5983">
    <w:pPr>
      <w:pStyle w:val="Piedepgina"/>
      <w:spacing w:before="120"/>
      <w:rPr>
        <w:rFonts w:asciiTheme="minorHAnsi" w:hAnsiTheme="minorHAnsi"/>
        <w:sz w:val="18"/>
        <w:szCs w:val="18"/>
      </w:rPr>
    </w:pPr>
    <w:r w:rsidRPr="00367025">
      <w:rPr>
        <w:rFonts w:asciiTheme="minorHAnsi" w:hAnsiTheme="minorHAnsi"/>
        <w:b/>
        <w:sz w:val="18"/>
        <w:szCs w:val="18"/>
      </w:rPr>
      <w:t>Fondo Europeo de Desarrollo Regional</w:t>
    </w:r>
    <w:r w:rsidRPr="00367025">
      <w:rPr>
        <w:rFonts w:asciiTheme="minorHAnsi" w:hAnsiTheme="minorHAnsi"/>
        <w:sz w:val="18"/>
        <w:szCs w:val="18"/>
      </w:rPr>
      <w:t xml:space="preserve">                               </w:t>
    </w:r>
    <w:r w:rsidR="00367025">
      <w:rPr>
        <w:rFonts w:asciiTheme="minorHAnsi" w:hAnsiTheme="minorHAnsi"/>
        <w:sz w:val="18"/>
        <w:szCs w:val="18"/>
      </w:rPr>
      <w:t xml:space="preserve">                                                    </w:t>
    </w:r>
    <w:r w:rsidRPr="00367025">
      <w:rPr>
        <w:rFonts w:asciiTheme="minorHAnsi" w:hAnsiTheme="minorHAnsi"/>
        <w:sz w:val="18"/>
        <w:szCs w:val="18"/>
      </w:rPr>
      <w:t xml:space="preserve">     </w:t>
    </w:r>
    <w:r w:rsidRPr="00367025">
      <w:rPr>
        <w:rFonts w:asciiTheme="minorHAnsi" w:hAnsiTheme="minorHAnsi"/>
        <w:b/>
        <w:sz w:val="18"/>
        <w:szCs w:val="18"/>
      </w:rPr>
      <w:t>Una manera de hacer Europa</w:t>
    </w:r>
  </w:p>
  <w:p w:rsidR="00145539" w:rsidRPr="00BA0BEB" w:rsidRDefault="000C3978" w:rsidP="004E5983">
    <w:pPr>
      <w:pStyle w:val="Piedepgina"/>
      <w:tabs>
        <w:tab w:val="left" w:pos="255"/>
        <w:tab w:val="right" w:pos="9721"/>
      </w:tabs>
      <w:jc w:val="left"/>
    </w:pPr>
    <w:del w:id="2" w:author="Irene Ramallo" w:date="2017-05-08T10:12:00Z">
      <w:r w:rsidDel="00576400">
        <w:rPr>
          <w:noProof/>
          <w:sz w:val="18"/>
          <w:szCs w:val="18"/>
          <w:lang w:val="ca-ES" w:eastAsia="ca-ES"/>
        </w:rPr>
        <w:drawing>
          <wp:inline distT="0" distB="0" distL="0" distR="0" wp14:anchorId="6DED6A78" wp14:editId="481A746E">
            <wp:extent cx="1285875" cy="333375"/>
            <wp:effectExtent l="0" t="0" r="9525" b="9525"/>
            <wp:docPr id="4" name="Imagen 4" descr="Logo CAMA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MARAS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del>
    <w:r w:rsidR="00390A79">
      <w:rPr>
        <w:sz w:val="18"/>
        <w:szCs w:val="18"/>
      </w:rPr>
      <w:tab/>
    </w:r>
    <w:r w:rsidR="00390A79">
      <w:rPr>
        <w:sz w:val="18"/>
        <w:szCs w:val="18"/>
      </w:rPr>
      <w:tab/>
    </w:r>
    <w:r w:rsidR="00390A79" w:rsidRPr="001B5185">
      <w:rPr>
        <w:sz w:val="18"/>
        <w:szCs w:val="18"/>
      </w:rPr>
      <w:t xml:space="preserve"> </w:t>
    </w:r>
    <w:r w:rsidR="00393ABD" w:rsidRPr="001B5185">
      <w:rPr>
        <w:bCs/>
        <w:sz w:val="18"/>
        <w:szCs w:val="18"/>
      </w:rPr>
      <w:fldChar w:fldCharType="begin"/>
    </w:r>
    <w:r w:rsidR="00390A79" w:rsidRPr="001B5185">
      <w:rPr>
        <w:bCs/>
        <w:sz w:val="18"/>
        <w:szCs w:val="18"/>
      </w:rPr>
      <w:instrText>PAGE</w:instrText>
    </w:r>
    <w:r w:rsidR="00393ABD" w:rsidRPr="001B5185">
      <w:rPr>
        <w:bCs/>
        <w:sz w:val="18"/>
        <w:szCs w:val="18"/>
      </w:rPr>
      <w:fldChar w:fldCharType="separate"/>
    </w:r>
    <w:r w:rsidR="00D75763">
      <w:rPr>
        <w:bCs/>
        <w:noProof/>
        <w:sz w:val="18"/>
        <w:szCs w:val="18"/>
      </w:rPr>
      <w:t>2</w:t>
    </w:r>
    <w:r w:rsidR="00393ABD" w:rsidRPr="001B5185">
      <w:rPr>
        <w:bCs/>
        <w:sz w:val="18"/>
        <w:szCs w:val="18"/>
      </w:rPr>
      <w:fldChar w:fldCharType="end"/>
    </w:r>
    <w:r w:rsidR="00390A79" w:rsidRPr="001B5185">
      <w:rPr>
        <w:sz w:val="18"/>
        <w:szCs w:val="18"/>
      </w:rPr>
      <w:t xml:space="preserve"> de </w:t>
    </w:r>
    <w:r w:rsidR="00393ABD" w:rsidRPr="001B5185">
      <w:rPr>
        <w:bCs/>
        <w:sz w:val="18"/>
        <w:szCs w:val="18"/>
      </w:rPr>
      <w:fldChar w:fldCharType="begin"/>
    </w:r>
    <w:r w:rsidR="00390A79" w:rsidRPr="001B5185">
      <w:rPr>
        <w:bCs/>
        <w:sz w:val="18"/>
        <w:szCs w:val="18"/>
      </w:rPr>
      <w:instrText>NUMPAGES</w:instrText>
    </w:r>
    <w:r w:rsidR="00393ABD" w:rsidRPr="001B5185">
      <w:rPr>
        <w:bCs/>
        <w:sz w:val="18"/>
        <w:szCs w:val="18"/>
      </w:rPr>
      <w:fldChar w:fldCharType="separate"/>
    </w:r>
    <w:r w:rsidR="00D75763">
      <w:rPr>
        <w:bCs/>
        <w:noProof/>
        <w:sz w:val="18"/>
        <w:szCs w:val="18"/>
      </w:rPr>
      <w:t>2</w:t>
    </w:r>
    <w:r w:rsidR="00393ABD" w:rsidRPr="001B5185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39" w:rsidRDefault="00390A79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145539" w:rsidRDefault="00D757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23" w:rsidRDefault="00EC0B23" w:rsidP="000C3978">
      <w:pPr>
        <w:spacing w:line="240" w:lineRule="auto"/>
      </w:pPr>
      <w:r>
        <w:separator/>
      </w:r>
    </w:p>
  </w:footnote>
  <w:footnote w:type="continuationSeparator" w:id="0">
    <w:p w:rsidR="00EC0B23" w:rsidRDefault="00EC0B23" w:rsidP="000C3978">
      <w:pPr>
        <w:spacing w:line="240" w:lineRule="auto"/>
      </w:pPr>
      <w:r>
        <w:continuationSeparator/>
      </w:r>
    </w:p>
  </w:footnote>
  <w:footnote w:id="1">
    <w:p w:rsidR="000C3978" w:rsidRPr="002976DA" w:rsidRDefault="000C3978" w:rsidP="000C3978">
      <w:pPr>
        <w:pStyle w:val="Textoindependiente"/>
        <w:spacing w:line="240" w:lineRule="auto"/>
        <w:rPr>
          <w:rFonts w:ascii="Calibri" w:hAnsi="Calibri" w:cs="Arial"/>
          <w:sz w:val="18"/>
          <w:szCs w:val="16"/>
        </w:rPr>
      </w:pPr>
      <w:r w:rsidRPr="002976DA">
        <w:rPr>
          <w:rFonts w:ascii="Calibri" w:hAnsi="Calibri" w:cs="Arial"/>
          <w:sz w:val="18"/>
          <w:szCs w:val="16"/>
        </w:rPr>
        <w:t xml:space="preserve">Recomendación de </w:t>
      </w:r>
      <w:smartTag w:uri="urn:schemas-microsoft-com:office:smarttags" w:element="PersonName">
        <w:smartTagPr>
          <w:attr w:name="ProductID" w:val="la Comisi￳n"/>
        </w:smartTagPr>
        <w:r w:rsidRPr="002976DA">
          <w:rPr>
            <w:rFonts w:ascii="Calibri" w:hAnsi="Calibri" w:cs="Arial"/>
            <w:sz w:val="18"/>
            <w:szCs w:val="16"/>
          </w:rPr>
          <w:t>la Comisión</w:t>
        </w:r>
      </w:smartTag>
      <w:r w:rsidRPr="002976DA">
        <w:rPr>
          <w:rFonts w:ascii="Calibri" w:hAnsi="Calibri" w:cs="Arial"/>
          <w:sz w:val="18"/>
          <w:szCs w:val="16"/>
        </w:rPr>
        <w:t xml:space="preserve"> 2003/361/CE de 6.5.03 (Doce L124 de 20.5.03): Sin obviar el contenido total de dicha Recomendación, que la empresa solicitante declara conocer, indicamos los referidos a la definición de PYME y a “empresa autónoma” según la U.E. : </w:t>
      </w:r>
    </w:p>
    <w:p w:rsidR="000C3978" w:rsidRPr="002976DA" w:rsidRDefault="000C3978" w:rsidP="000C3978">
      <w:pPr>
        <w:pStyle w:val="Textoindependiente"/>
        <w:spacing w:before="120" w:line="240" w:lineRule="auto"/>
        <w:rPr>
          <w:rFonts w:ascii="Calibri" w:hAnsi="Calibri"/>
          <w:sz w:val="18"/>
          <w:szCs w:val="16"/>
        </w:rPr>
      </w:pPr>
      <w:r w:rsidRPr="002976DA">
        <w:rPr>
          <w:rStyle w:val="Refdenotaalpie"/>
          <w:rFonts w:ascii="Calibri" w:hAnsi="Calibri"/>
          <w:sz w:val="18"/>
          <w:szCs w:val="16"/>
        </w:rPr>
        <w:footnoteRef/>
      </w:r>
      <w:r w:rsidRPr="002976DA">
        <w:rPr>
          <w:rFonts w:ascii="Calibri" w:hAnsi="Calibri"/>
          <w:sz w:val="18"/>
          <w:szCs w:val="16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0C3978" w:rsidRPr="002976DA" w:rsidRDefault="000C3978" w:rsidP="000C3978">
      <w:pPr>
        <w:pStyle w:val="Textoindependiente"/>
        <w:spacing w:before="60" w:line="240" w:lineRule="auto"/>
        <w:rPr>
          <w:rFonts w:ascii="Calibri" w:hAnsi="Calibri"/>
          <w:sz w:val="18"/>
          <w:szCs w:val="16"/>
        </w:rPr>
      </w:pPr>
      <w:r w:rsidRPr="002976DA">
        <w:rPr>
          <w:rFonts w:ascii="Calibri" w:hAnsi="Calibri"/>
          <w:sz w:val="18"/>
          <w:szCs w:val="16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</w:footnote>
  <w:footnote w:id="2">
    <w:p w:rsidR="004E5983" w:rsidRPr="002976DA" w:rsidRDefault="004E5983">
      <w:pPr>
        <w:pStyle w:val="Textonotapie"/>
        <w:rPr>
          <w:sz w:val="22"/>
        </w:rPr>
      </w:pPr>
      <w:r w:rsidRPr="002976DA">
        <w:rPr>
          <w:rStyle w:val="Refdenotaalpie"/>
          <w:sz w:val="22"/>
        </w:rPr>
        <w:footnoteRef/>
      </w:r>
      <w:r w:rsidRPr="002976DA">
        <w:rPr>
          <w:sz w:val="22"/>
        </w:rPr>
        <w:t xml:space="preserve"> </w:t>
      </w:r>
      <w:r w:rsidRPr="002976DA">
        <w:rPr>
          <w:rFonts w:asciiTheme="minorHAnsi" w:hAnsiTheme="minorHAnsi"/>
          <w:sz w:val="18"/>
          <w:szCs w:val="16"/>
        </w:rPr>
        <w:t xml:space="preserve">Art. 3.2.: “El importe total de las ayudas de </w:t>
      </w:r>
      <w:proofErr w:type="spellStart"/>
      <w:r w:rsidRPr="002976DA">
        <w:rPr>
          <w:rFonts w:asciiTheme="minorHAnsi" w:hAnsiTheme="minorHAnsi"/>
          <w:sz w:val="18"/>
          <w:szCs w:val="16"/>
        </w:rPr>
        <w:t>mínimis</w:t>
      </w:r>
      <w:proofErr w:type="spellEnd"/>
      <w:r w:rsidRPr="002976DA">
        <w:rPr>
          <w:rFonts w:asciiTheme="minorHAnsi" w:hAnsiTheme="minorHAnsi"/>
          <w:sz w:val="18"/>
          <w:szCs w:val="16"/>
        </w:rPr>
        <w:t xml:space="preserve"> concedidas por un Estado miembro a una única empresa no excederá de 200.000 € durante cualquier periodo de tres ejercicios fiscales. El importe total de las ayudas de </w:t>
      </w:r>
      <w:proofErr w:type="spellStart"/>
      <w:r w:rsidRPr="002976DA">
        <w:rPr>
          <w:rFonts w:asciiTheme="minorHAnsi" w:hAnsiTheme="minorHAnsi"/>
          <w:sz w:val="18"/>
          <w:szCs w:val="16"/>
        </w:rPr>
        <w:t>mínimis</w:t>
      </w:r>
      <w:proofErr w:type="spellEnd"/>
      <w:r w:rsidRPr="002976DA">
        <w:rPr>
          <w:rFonts w:asciiTheme="minorHAnsi" w:hAnsiTheme="minorHAnsi"/>
          <w:sz w:val="18"/>
          <w:szCs w:val="16"/>
        </w:rPr>
        <w:t xml:space="preserve"> concedidas por un Estado miembro a una única empresa que realice por cuenta ajena operaciones de transporte de mercancías por carretera no excederá de 100.000 € durante cualquier periodo de tres ejercicios fiscales. Estas ayudas de </w:t>
      </w:r>
      <w:proofErr w:type="spellStart"/>
      <w:r w:rsidRPr="002976DA">
        <w:rPr>
          <w:rFonts w:asciiTheme="minorHAnsi" w:hAnsiTheme="minorHAnsi"/>
          <w:sz w:val="18"/>
          <w:szCs w:val="16"/>
        </w:rPr>
        <w:t>mínimis</w:t>
      </w:r>
      <w:proofErr w:type="spellEnd"/>
      <w:r w:rsidRPr="002976DA">
        <w:rPr>
          <w:rFonts w:asciiTheme="minorHAnsi" w:hAnsiTheme="minorHAnsi"/>
          <w:sz w:val="18"/>
          <w:szCs w:val="16"/>
        </w:rPr>
        <w:t xml:space="preserve"> no podrán utilizarse para la adquisición de vehículos de transporte de mercancías por carretera.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39" w:rsidRDefault="00D75763">
    <w:pPr>
      <w:pStyle w:val="Encabezado"/>
    </w:pPr>
    <w:r>
      <w:rPr>
        <w:noProof/>
        <w:lang w:eastAsia="es-ES"/>
      </w:rPr>
      <w:pict>
        <v:rect id="_x0000_s20481" style="position:absolute;margin-left:-21pt;margin-top:-9.4pt;width:19.95pt;height:25.25pt;z-index:251659264" fillcolor="white [3212]" strokecolor="white [3212]"/>
      </w:pict>
    </w:r>
    <w:ins w:id="1" w:author="Irene Ramallo" w:date="2017-05-08T11:44:00Z">
      <w:r w:rsidR="00511F50"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 wp14:anchorId="52086B9D" wp14:editId="28153BC1">
            <wp:simplePos x="0" y="0"/>
            <wp:positionH relativeFrom="column">
              <wp:posOffset>237693</wp:posOffset>
            </wp:positionH>
            <wp:positionV relativeFrom="paragraph">
              <wp:posOffset>-381635</wp:posOffset>
            </wp:positionV>
            <wp:extent cx="5603132" cy="75447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" r="1"/>
                    <a:stretch/>
                  </pic:blipFill>
                  <pic:spPr bwMode="auto">
                    <a:xfrm>
                      <a:off x="0" y="0"/>
                      <a:ext cx="5603132" cy="754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08"/>
  <w:hyphenationZone w:val="425"/>
  <w:characterSpacingControl w:val="doNotCompress"/>
  <w:hdrShapeDefaults>
    <o:shapedefaults v:ext="edit" spidmax="20482">
      <o:colormenu v:ext="edit" fillcolor="none [3212]" strokecolor="none [3212]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978"/>
    <w:rsid w:val="000349D1"/>
    <w:rsid w:val="00072C42"/>
    <w:rsid w:val="000C3978"/>
    <w:rsid w:val="00100872"/>
    <w:rsid w:val="00165DB0"/>
    <w:rsid w:val="002976DA"/>
    <w:rsid w:val="0034410F"/>
    <w:rsid w:val="00367025"/>
    <w:rsid w:val="003804B1"/>
    <w:rsid w:val="00390A79"/>
    <w:rsid w:val="00393ABD"/>
    <w:rsid w:val="004E5983"/>
    <w:rsid w:val="00511F50"/>
    <w:rsid w:val="00516DF5"/>
    <w:rsid w:val="0052059F"/>
    <w:rsid w:val="00576400"/>
    <w:rsid w:val="00593476"/>
    <w:rsid w:val="006F25E5"/>
    <w:rsid w:val="006F39CE"/>
    <w:rsid w:val="007E1308"/>
    <w:rsid w:val="00810DC1"/>
    <w:rsid w:val="00876A4B"/>
    <w:rsid w:val="0088335C"/>
    <w:rsid w:val="008F37B0"/>
    <w:rsid w:val="00906CE3"/>
    <w:rsid w:val="00A73511"/>
    <w:rsid w:val="00A738E9"/>
    <w:rsid w:val="00AE61F4"/>
    <w:rsid w:val="00BF5410"/>
    <w:rsid w:val="00C247C8"/>
    <w:rsid w:val="00D75763"/>
    <w:rsid w:val="00EC02EE"/>
    <w:rsid w:val="00EC0B23"/>
    <w:rsid w:val="00F21700"/>
    <w:rsid w:val="00F83547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7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C3978"/>
  </w:style>
  <w:style w:type="character" w:customStyle="1" w:styleId="TextoindependienteCar">
    <w:name w:val="Texto independiente Car"/>
    <w:basedOn w:val="Fuentedeprrafopredeter"/>
    <w:link w:val="Textoindependiente"/>
    <w:rsid w:val="000C3978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0C3978"/>
    <w:rPr>
      <w:vertAlign w:val="superscript"/>
    </w:rPr>
  </w:style>
  <w:style w:type="paragraph" w:styleId="Encabezado">
    <w:name w:val="header"/>
    <w:basedOn w:val="Normal"/>
    <w:link w:val="EncabezadoCar"/>
    <w:rsid w:val="000C3978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0C397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rsid w:val="000C3978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3978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0C3978"/>
  </w:style>
  <w:style w:type="paragraph" w:customStyle="1" w:styleId="Texto2">
    <w:name w:val="Texto 2"/>
    <w:basedOn w:val="Normal"/>
    <w:rsid w:val="000C3978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0C397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C3978"/>
  </w:style>
  <w:style w:type="character" w:customStyle="1" w:styleId="TextocomentarioCar">
    <w:name w:val="Texto comentario Car"/>
    <w:basedOn w:val="Fuentedeprrafopredeter"/>
    <w:link w:val="Textocomentario"/>
    <w:rsid w:val="000C3978"/>
    <w:rPr>
      <w:rFonts w:ascii="Arial" w:eastAsia="Times New Roman" w:hAnsi="Arial" w:cs="Times New Roman"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9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97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804B1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5983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598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5983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5983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B9C6-3D83-491A-81B8-889A79FF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Díaz Serrano</dc:creator>
  <cp:lastModifiedBy>Carlos Bibiloni</cp:lastModifiedBy>
  <cp:revision>6</cp:revision>
  <cp:lastPrinted>2017-05-16T08:12:00Z</cp:lastPrinted>
  <dcterms:created xsi:type="dcterms:W3CDTF">2017-01-16T09:49:00Z</dcterms:created>
  <dcterms:modified xsi:type="dcterms:W3CDTF">2017-05-16T08:12:00Z</dcterms:modified>
</cp:coreProperties>
</file>