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B3F76" w14:textId="77777777" w:rsidR="0097342A" w:rsidRDefault="0097342A" w:rsidP="007A2854">
      <w:pPr>
        <w:pStyle w:val="Estndar"/>
        <w:tabs>
          <w:tab w:val="left" w:pos="5102"/>
        </w:tabs>
        <w:spacing w:line="360" w:lineRule="auto"/>
        <w:ind w:left="5102" w:hanging="5102"/>
        <w:rPr>
          <w:rFonts w:ascii="Arial" w:hAnsi="Arial" w:cs="Arial"/>
          <w:bCs/>
          <w:i/>
          <w:iCs/>
          <w:sz w:val="22"/>
        </w:rPr>
      </w:pPr>
    </w:p>
    <w:p w14:paraId="6ABE5E38" w14:textId="77777777" w:rsidR="0097342A" w:rsidRDefault="0097342A" w:rsidP="0097342A">
      <w:pPr>
        <w:pStyle w:val="Estndar"/>
        <w:tabs>
          <w:tab w:val="left" w:pos="5102"/>
        </w:tabs>
        <w:spacing w:line="360" w:lineRule="auto"/>
        <w:rPr>
          <w:rFonts w:ascii="Arial" w:hAnsi="Arial" w:cs="Arial"/>
          <w:bCs/>
          <w:i/>
          <w:iCs/>
          <w:sz w:val="22"/>
        </w:rPr>
      </w:pPr>
    </w:p>
    <w:p w14:paraId="243167B5" w14:textId="77777777" w:rsidR="0097342A" w:rsidRDefault="0097342A" w:rsidP="0097342A">
      <w:pPr>
        <w:pStyle w:val="Estndar"/>
        <w:tabs>
          <w:tab w:val="left" w:pos="5102"/>
        </w:tabs>
        <w:spacing w:line="360" w:lineRule="auto"/>
        <w:rPr>
          <w:rFonts w:ascii="Arial" w:hAnsi="Arial" w:cs="Arial"/>
          <w:bCs/>
          <w:i/>
          <w:iCs/>
          <w:sz w:val="22"/>
        </w:rPr>
      </w:pPr>
    </w:p>
    <w:p w14:paraId="16644AAC" w14:textId="38A5F87B" w:rsidR="0097342A" w:rsidRPr="004051DD" w:rsidRDefault="0097342A" w:rsidP="0097342A">
      <w:pPr>
        <w:jc w:val="right"/>
        <w:rPr>
          <w:color w:val="CC0000"/>
          <w:sz w:val="32"/>
          <w:szCs w:val="32"/>
        </w:rPr>
      </w:pPr>
    </w:p>
    <w:p w14:paraId="209159A4" w14:textId="77777777" w:rsidR="0097342A" w:rsidRDefault="0097342A" w:rsidP="0097342A">
      <w:pPr>
        <w:pStyle w:val="Sinespaciado"/>
        <w:jc w:val="center"/>
        <w:rPr>
          <w:rFonts w:ascii="Arial Narrow" w:hAnsi="Arial Narrow" w:cs="Arial"/>
          <w:b/>
          <w:color w:val="404040"/>
          <w:sz w:val="44"/>
          <w:szCs w:val="44"/>
        </w:rPr>
      </w:pPr>
    </w:p>
    <w:p w14:paraId="0328A20D" w14:textId="77777777" w:rsidR="0097342A" w:rsidRDefault="0097342A" w:rsidP="0097342A">
      <w:pPr>
        <w:pStyle w:val="Sinespaciado"/>
        <w:jc w:val="center"/>
        <w:rPr>
          <w:rFonts w:ascii="Arial Narrow" w:hAnsi="Arial Narrow" w:cs="Arial"/>
          <w:b/>
          <w:color w:val="404040"/>
          <w:sz w:val="44"/>
          <w:szCs w:val="44"/>
        </w:rPr>
      </w:pPr>
    </w:p>
    <w:p w14:paraId="48DD8C69" w14:textId="77777777" w:rsidR="0097342A" w:rsidRDefault="0097342A" w:rsidP="0097342A">
      <w:pPr>
        <w:pStyle w:val="Sinespaciado"/>
        <w:jc w:val="center"/>
        <w:rPr>
          <w:rFonts w:ascii="Arial Narrow" w:hAnsi="Arial Narrow" w:cs="Arial"/>
          <w:b/>
          <w:color w:val="404040"/>
          <w:sz w:val="44"/>
          <w:szCs w:val="44"/>
        </w:rPr>
      </w:pPr>
    </w:p>
    <w:p w14:paraId="7660811E" w14:textId="377F960D" w:rsidR="0097342A" w:rsidRPr="000C2010" w:rsidRDefault="00C314D1" w:rsidP="0097342A">
      <w:pPr>
        <w:pStyle w:val="Sinespaciado"/>
        <w:jc w:val="center"/>
        <w:rPr>
          <w:rFonts w:ascii="Arial Narrow" w:hAnsi="Arial Narrow" w:cs="Arial"/>
          <w:b/>
          <w:color w:val="404040"/>
          <w:sz w:val="44"/>
          <w:szCs w:val="44"/>
        </w:rPr>
      </w:pPr>
      <w:r w:rsidRPr="000C2010">
        <w:rPr>
          <w:rFonts w:ascii="Arial Narrow" w:hAnsi="Arial Narrow" w:cs="Arial"/>
          <w:b/>
          <w:noProof/>
          <w:color w:val="404040"/>
          <w:sz w:val="44"/>
          <w:szCs w:val="44"/>
          <w:lang w:eastAsia="es-ES"/>
        </w:rPr>
        <w:drawing>
          <wp:inline distT="0" distB="0" distL="0" distR="0" wp14:anchorId="464AE398" wp14:editId="068BAD2F">
            <wp:extent cx="2686050" cy="628650"/>
            <wp:effectExtent l="0" t="0" r="0" b="0"/>
            <wp:docPr id="3" name="Imagen 6" descr="C:\Users\d_cortes\Dropbox\00. Ficheros Maestros\03. Periodo 2014-2020\10. Metodología Comunicación\01. Logos\Logo TICCáma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sers\d_cortes\Dropbox\00. Ficheros Maestros\03. Periodo 2014-2020\10. Metodología Comunicación\01. Logos\Logo TICCámara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628650"/>
                    </a:xfrm>
                    <a:prstGeom prst="rect">
                      <a:avLst/>
                    </a:prstGeom>
                    <a:noFill/>
                    <a:ln>
                      <a:noFill/>
                    </a:ln>
                  </pic:spPr>
                </pic:pic>
              </a:graphicData>
            </a:graphic>
          </wp:inline>
        </w:drawing>
      </w:r>
    </w:p>
    <w:p w14:paraId="6F465F18" w14:textId="77777777" w:rsidR="0097342A" w:rsidRPr="000C2010" w:rsidRDefault="0097342A" w:rsidP="0097342A">
      <w:pPr>
        <w:pStyle w:val="Sinespaciado"/>
        <w:jc w:val="center"/>
        <w:rPr>
          <w:rFonts w:ascii="Arial Narrow" w:hAnsi="Arial Narrow" w:cs="Arial"/>
          <w:b/>
          <w:color w:val="404040"/>
          <w:sz w:val="44"/>
          <w:szCs w:val="44"/>
        </w:rPr>
      </w:pPr>
    </w:p>
    <w:p w14:paraId="79BB1E04" w14:textId="77777777" w:rsidR="0097342A" w:rsidRPr="000C2010" w:rsidRDefault="0097342A" w:rsidP="0097342A">
      <w:pPr>
        <w:pStyle w:val="Sinespaciado"/>
        <w:rPr>
          <w:rFonts w:ascii="Arial Narrow" w:hAnsi="Arial Narrow" w:cs="Arial"/>
          <w:b/>
          <w:color w:val="404040"/>
          <w:sz w:val="68"/>
          <w:szCs w:val="68"/>
        </w:rPr>
      </w:pPr>
    </w:p>
    <w:p w14:paraId="1A7B7ADD" w14:textId="189F946A" w:rsidR="0097342A" w:rsidRPr="000C2010" w:rsidRDefault="00C314D1" w:rsidP="0097342A">
      <w:pPr>
        <w:pStyle w:val="Sinespaciado"/>
        <w:rPr>
          <w:rFonts w:ascii="Arial Narrow" w:hAnsi="Arial Narrow" w:cs="Arial"/>
          <w:color w:val="404040"/>
          <w:sz w:val="56"/>
          <w:szCs w:val="56"/>
        </w:rPr>
      </w:pPr>
      <w:r w:rsidRPr="000C2010">
        <w:rPr>
          <w:noProof/>
          <w:lang w:eastAsia="es-ES"/>
        </w:rPr>
        <mc:AlternateContent>
          <mc:Choice Requires="wps">
            <w:drawing>
              <wp:anchor distT="0" distB="0" distL="114300" distR="114300" simplePos="0" relativeHeight="251657728" behindDoc="1" locked="0" layoutInCell="1" allowOverlap="1" wp14:anchorId="420A2911" wp14:editId="3107F06F">
                <wp:simplePos x="0" y="0"/>
                <wp:positionH relativeFrom="column">
                  <wp:posOffset>-1069975</wp:posOffset>
                </wp:positionH>
                <wp:positionV relativeFrom="paragraph">
                  <wp:posOffset>242570</wp:posOffset>
                </wp:positionV>
                <wp:extent cx="7541260" cy="2186940"/>
                <wp:effectExtent l="0" t="0" r="0" b="0"/>
                <wp:wrapNone/>
                <wp:docPr id="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CC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15758" id="Rectángulo 2" o:spid="_x0000_s1026" style="position:absolute;margin-left:-84.25pt;margin-top:19.1pt;width:593.8pt;height:17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" fillcolor="#c00" stroked="f"/>
            </w:pict>
          </mc:Fallback>
        </mc:AlternateContent>
      </w:r>
    </w:p>
    <w:p w14:paraId="0E252A0F" w14:textId="77777777" w:rsidR="0097342A" w:rsidRPr="000C2010" w:rsidRDefault="0097342A" w:rsidP="0097342A">
      <w:pPr>
        <w:pStyle w:val="Sinespaciado"/>
        <w:rPr>
          <w:rFonts w:ascii="Arial Narrow" w:hAnsi="Arial Narrow" w:cs="Arial"/>
          <w:color w:val="404040"/>
          <w:sz w:val="56"/>
          <w:szCs w:val="56"/>
        </w:rPr>
      </w:pPr>
    </w:p>
    <w:p w14:paraId="42CB36A6" w14:textId="77777777" w:rsidR="0097342A" w:rsidRPr="000C2010" w:rsidRDefault="0097342A" w:rsidP="0097342A">
      <w:pPr>
        <w:pStyle w:val="Sinespaciado"/>
        <w:ind w:right="-1"/>
        <w:jc w:val="center"/>
        <w:rPr>
          <w:rFonts w:cs="Arial"/>
          <w:color w:val="FFFFFF"/>
          <w:sz w:val="54"/>
          <w:szCs w:val="54"/>
        </w:rPr>
      </w:pPr>
      <w:r w:rsidRPr="000C2010">
        <w:rPr>
          <w:rFonts w:cs="Arial"/>
          <w:color w:val="FFFFFF"/>
          <w:sz w:val="54"/>
          <w:szCs w:val="54"/>
        </w:rPr>
        <w:t>Programa TICCámaras</w:t>
      </w:r>
    </w:p>
    <w:p w14:paraId="08FC56CC" w14:textId="5AC917BE" w:rsidR="0097342A" w:rsidRPr="000C2010" w:rsidRDefault="0097342A" w:rsidP="0097342A">
      <w:pPr>
        <w:pStyle w:val="Sinespaciado"/>
        <w:ind w:right="-1"/>
        <w:jc w:val="center"/>
        <w:rPr>
          <w:rFonts w:cs="Arial"/>
          <w:color w:val="FFFFFF"/>
          <w:sz w:val="36"/>
          <w:szCs w:val="36"/>
        </w:rPr>
      </w:pPr>
      <w:r w:rsidRPr="000C2010">
        <w:rPr>
          <w:rFonts w:cs="Arial"/>
          <w:color w:val="FFFFFF"/>
          <w:sz w:val="36"/>
          <w:szCs w:val="36"/>
        </w:rPr>
        <w:t>Convocatoria</w:t>
      </w:r>
    </w:p>
    <w:p w14:paraId="539A9771" w14:textId="77777777" w:rsidR="0097342A" w:rsidRPr="000C2010" w:rsidRDefault="0097342A" w:rsidP="0097342A">
      <w:pPr>
        <w:pStyle w:val="Sinespaciado"/>
        <w:ind w:right="2267" w:hanging="1134"/>
        <w:jc w:val="right"/>
        <w:rPr>
          <w:rFonts w:ascii="Arial Narrow" w:hAnsi="Arial Narrow" w:cs="Arial"/>
          <w:color w:val="404040"/>
          <w:sz w:val="54"/>
          <w:szCs w:val="54"/>
        </w:rPr>
      </w:pPr>
    </w:p>
    <w:p w14:paraId="6CB0A0E4" w14:textId="77777777" w:rsidR="0097342A" w:rsidRPr="000C2010" w:rsidRDefault="0097342A" w:rsidP="0097342A">
      <w:pPr>
        <w:pStyle w:val="Sinespaciado"/>
        <w:ind w:hanging="1134"/>
        <w:rPr>
          <w:rFonts w:ascii="Arial Narrow" w:hAnsi="Arial Narrow" w:cs="Arial"/>
          <w:color w:val="FFFFFF"/>
          <w:sz w:val="24"/>
          <w:szCs w:val="24"/>
        </w:rPr>
      </w:pPr>
    </w:p>
    <w:p w14:paraId="4F1938AC" w14:textId="77777777" w:rsidR="0097342A" w:rsidRPr="000C2010" w:rsidRDefault="0097342A" w:rsidP="0097342A">
      <w:pPr>
        <w:pStyle w:val="Sinespaciado"/>
        <w:ind w:hanging="1134"/>
        <w:rPr>
          <w:rFonts w:ascii="Arial Narrow" w:hAnsi="Arial Narrow" w:cs="Arial"/>
          <w:color w:val="FFFFFF"/>
          <w:sz w:val="24"/>
          <w:szCs w:val="24"/>
        </w:rPr>
      </w:pPr>
    </w:p>
    <w:p w14:paraId="15A0036A" w14:textId="77777777" w:rsidR="0097342A" w:rsidRPr="000C2010" w:rsidRDefault="0097342A" w:rsidP="0097342A">
      <w:pPr>
        <w:pStyle w:val="Sinespaciado"/>
        <w:ind w:hanging="1134"/>
        <w:rPr>
          <w:rFonts w:ascii="Arial Narrow" w:hAnsi="Arial Narrow" w:cs="Arial"/>
          <w:color w:val="FFFFFF"/>
          <w:sz w:val="24"/>
          <w:szCs w:val="24"/>
        </w:rPr>
      </w:pPr>
    </w:p>
    <w:p w14:paraId="36AFC6AF" w14:textId="77777777" w:rsidR="0097342A" w:rsidRPr="000C2010" w:rsidRDefault="0097342A" w:rsidP="0097342A">
      <w:pPr>
        <w:pStyle w:val="Sinespaciado"/>
        <w:ind w:hanging="1134"/>
        <w:rPr>
          <w:rFonts w:ascii="Arial Narrow" w:hAnsi="Arial Narrow" w:cs="Arial"/>
          <w:color w:val="FFFFFF"/>
          <w:sz w:val="24"/>
          <w:szCs w:val="24"/>
        </w:rPr>
      </w:pPr>
    </w:p>
    <w:p w14:paraId="106604DD" w14:textId="77777777" w:rsidR="0097342A" w:rsidRPr="000C2010" w:rsidRDefault="0097342A" w:rsidP="0097342A">
      <w:pPr>
        <w:pStyle w:val="Sinespaciado"/>
        <w:ind w:hanging="1134"/>
        <w:rPr>
          <w:rFonts w:ascii="Arial Narrow" w:hAnsi="Arial Narrow" w:cs="Arial"/>
          <w:color w:val="FFFFFF"/>
          <w:sz w:val="24"/>
          <w:szCs w:val="24"/>
        </w:rPr>
      </w:pPr>
    </w:p>
    <w:p w14:paraId="34D54B3B" w14:textId="77777777" w:rsidR="0097342A" w:rsidRPr="000C2010" w:rsidRDefault="0097342A" w:rsidP="0097342A">
      <w:pPr>
        <w:pStyle w:val="Sinespaciado"/>
        <w:ind w:hanging="1134"/>
        <w:rPr>
          <w:rFonts w:ascii="Arial Narrow" w:hAnsi="Arial Narrow" w:cs="Arial"/>
          <w:color w:val="FFFFFF"/>
          <w:sz w:val="24"/>
          <w:szCs w:val="24"/>
        </w:rPr>
      </w:pPr>
    </w:p>
    <w:p w14:paraId="135A7C00" w14:textId="77777777" w:rsidR="0097342A" w:rsidRPr="000C2010" w:rsidRDefault="0097342A" w:rsidP="0097342A">
      <w:pPr>
        <w:pStyle w:val="Sinespaciado"/>
        <w:ind w:hanging="1134"/>
        <w:rPr>
          <w:rFonts w:ascii="Arial Narrow" w:hAnsi="Arial Narrow" w:cs="Arial"/>
          <w:color w:val="FFFFFF"/>
          <w:sz w:val="24"/>
          <w:szCs w:val="24"/>
        </w:rPr>
      </w:pPr>
    </w:p>
    <w:p w14:paraId="1153CF5D" w14:textId="77777777" w:rsidR="0097342A" w:rsidRPr="000C2010" w:rsidRDefault="0097342A" w:rsidP="0097342A">
      <w:pPr>
        <w:pStyle w:val="Sinespaciado"/>
        <w:ind w:hanging="1134"/>
        <w:rPr>
          <w:rFonts w:ascii="Arial Narrow" w:hAnsi="Arial Narrow" w:cs="Arial"/>
          <w:color w:val="FFFFFF"/>
          <w:sz w:val="24"/>
          <w:szCs w:val="24"/>
        </w:rPr>
      </w:pPr>
    </w:p>
    <w:p w14:paraId="5746E193" w14:textId="77777777" w:rsidR="0097342A" w:rsidRPr="000C2010" w:rsidRDefault="0097342A" w:rsidP="0097342A">
      <w:pPr>
        <w:pStyle w:val="Sinespaciado"/>
        <w:ind w:hanging="1134"/>
        <w:rPr>
          <w:rFonts w:ascii="Arial Narrow" w:hAnsi="Arial Narrow" w:cs="Arial"/>
          <w:color w:val="FFFFFF"/>
          <w:sz w:val="24"/>
          <w:szCs w:val="24"/>
        </w:rPr>
      </w:pPr>
    </w:p>
    <w:p w14:paraId="5548A67C" w14:textId="77777777" w:rsidR="0097342A" w:rsidRPr="000C2010" w:rsidRDefault="0097342A" w:rsidP="0097342A">
      <w:pPr>
        <w:pStyle w:val="Sinespaciado"/>
        <w:ind w:hanging="1134"/>
        <w:rPr>
          <w:rFonts w:ascii="Arial Narrow" w:hAnsi="Arial Narrow" w:cs="Arial"/>
          <w:color w:val="FFFFFF"/>
          <w:sz w:val="24"/>
          <w:szCs w:val="24"/>
        </w:rPr>
      </w:pPr>
    </w:p>
    <w:p w14:paraId="5F27B3F8" w14:textId="77777777" w:rsidR="0097342A" w:rsidRPr="000C2010" w:rsidRDefault="0097342A" w:rsidP="0097342A">
      <w:pPr>
        <w:sectPr w:rsidR="0097342A" w:rsidRPr="000C2010">
          <w:headerReference w:type="default" r:id="rId9"/>
          <w:footerReference w:type="default" r:id="rId10"/>
          <w:pgSz w:w="11906" w:h="16838"/>
          <w:pgMar w:top="1417" w:right="1701" w:bottom="1417" w:left="1701" w:header="708" w:footer="708" w:gutter="0"/>
          <w:cols w:space="708"/>
          <w:docGrid w:linePitch="360"/>
        </w:sectPr>
      </w:pPr>
    </w:p>
    <w:p w14:paraId="0824FBE9" w14:textId="77777777" w:rsidR="00ED0A34" w:rsidRPr="000C2010" w:rsidRDefault="00ED0A34" w:rsidP="00D71B3D">
      <w:pPr>
        <w:pStyle w:val="Estilo1"/>
        <w:spacing w:after="0" w:line="360" w:lineRule="auto"/>
        <w:rPr>
          <w:rFonts w:asciiTheme="minorHAnsi" w:hAnsiTheme="minorHAnsi" w:cs="Arial"/>
          <w:bCs/>
          <w:sz w:val="22"/>
          <w:szCs w:val="22"/>
          <w:lang w:eastAsia="es-ES"/>
        </w:rPr>
      </w:pPr>
    </w:p>
    <w:p w14:paraId="0DE0BC31" w14:textId="644D9445" w:rsidR="00ED0A34" w:rsidRPr="000C2010" w:rsidRDefault="00ED0A34" w:rsidP="00D71B3D">
      <w:pPr>
        <w:pStyle w:val="Estilo1"/>
        <w:spacing w:after="0" w:line="360" w:lineRule="auto"/>
        <w:rPr>
          <w:rFonts w:asciiTheme="minorHAnsi" w:hAnsiTheme="minorHAnsi" w:cs="Arial"/>
          <w:bCs/>
          <w:sz w:val="22"/>
          <w:szCs w:val="22"/>
          <w:lang w:eastAsia="es-ES"/>
        </w:rPr>
      </w:pPr>
      <w:r w:rsidRPr="000C2010">
        <w:rPr>
          <w:rFonts w:asciiTheme="minorHAnsi" w:hAnsiTheme="minorHAnsi" w:cs="Arial"/>
          <w:bCs/>
          <w:sz w:val="22"/>
          <w:szCs w:val="22"/>
          <w:lang w:eastAsia="es-ES"/>
        </w:rPr>
        <w:t>En</w:t>
      </w:r>
      <w:r w:rsidR="0046394B" w:rsidRPr="000C2010">
        <w:rPr>
          <w:rFonts w:asciiTheme="minorHAnsi" w:hAnsiTheme="minorHAnsi" w:cs="Arial"/>
          <w:bCs/>
          <w:sz w:val="22"/>
          <w:szCs w:val="22"/>
          <w:lang w:eastAsia="es-ES"/>
        </w:rPr>
        <w:t xml:space="preserve"> Lleida,</w:t>
      </w:r>
      <w:r w:rsidRPr="000C2010">
        <w:rPr>
          <w:rFonts w:asciiTheme="minorHAnsi" w:hAnsiTheme="minorHAnsi" w:cs="Arial"/>
          <w:bCs/>
          <w:sz w:val="22"/>
          <w:szCs w:val="22"/>
          <w:lang w:eastAsia="es-ES"/>
        </w:rPr>
        <w:t xml:space="preserve"> a</w:t>
      </w:r>
      <w:r w:rsidR="0046394B" w:rsidRPr="000C2010">
        <w:rPr>
          <w:rFonts w:asciiTheme="minorHAnsi" w:hAnsiTheme="minorHAnsi" w:cs="Arial"/>
          <w:bCs/>
          <w:sz w:val="22"/>
          <w:szCs w:val="22"/>
          <w:lang w:eastAsia="es-ES"/>
        </w:rPr>
        <w:t xml:space="preserve"> 2</w:t>
      </w:r>
      <w:r w:rsidR="004D3065">
        <w:rPr>
          <w:rFonts w:asciiTheme="minorHAnsi" w:hAnsiTheme="minorHAnsi" w:cs="Arial"/>
          <w:bCs/>
          <w:sz w:val="22"/>
          <w:szCs w:val="22"/>
          <w:lang w:eastAsia="es-ES"/>
        </w:rPr>
        <w:t>8</w:t>
      </w:r>
      <w:r w:rsidRPr="000C2010">
        <w:rPr>
          <w:rFonts w:asciiTheme="minorHAnsi" w:hAnsiTheme="minorHAnsi" w:cs="Arial"/>
          <w:bCs/>
          <w:sz w:val="22"/>
          <w:szCs w:val="22"/>
          <w:lang w:eastAsia="es-ES"/>
        </w:rPr>
        <w:t xml:space="preserve"> de</w:t>
      </w:r>
      <w:r w:rsidR="0046394B" w:rsidRPr="000C2010">
        <w:rPr>
          <w:rFonts w:asciiTheme="minorHAnsi" w:hAnsiTheme="minorHAnsi" w:cs="Arial"/>
          <w:bCs/>
          <w:sz w:val="22"/>
          <w:szCs w:val="22"/>
          <w:lang w:eastAsia="es-ES"/>
        </w:rPr>
        <w:t xml:space="preserve"> Junio</w:t>
      </w:r>
      <w:r w:rsidRPr="000C2010">
        <w:rPr>
          <w:rFonts w:asciiTheme="minorHAnsi" w:hAnsiTheme="minorHAnsi" w:cs="Arial"/>
          <w:bCs/>
          <w:sz w:val="22"/>
          <w:szCs w:val="22"/>
          <w:lang w:eastAsia="es-ES"/>
        </w:rPr>
        <w:t xml:space="preserve"> de</w:t>
      </w:r>
      <w:r w:rsidR="0046394B" w:rsidRPr="000C2010">
        <w:rPr>
          <w:rFonts w:asciiTheme="minorHAnsi" w:hAnsiTheme="minorHAnsi" w:cs="Arial"/>
          <w:bCs/>
          <w:sz w:val="22"/>
          <w:szCs w:val="22"/>
          <w:lang w:eastAsia="es-ES"/>
        </w:rPr>
        <w:t xml:space="preserve"> 2017</w:t>
      </w:r>
    </w:p>
    <w:p w14:paraId="01A04D2A" w14:textId="77777777" w:rsidR="00ED0A34" w:rsidRPr="000C2010" w:rsidRDefault="00ED0A34" w:rsidP="00D71B3D">
      <w:pPr>
        <w:pStyle w:val="Estilo1"/>
        <w:spacing w:after="0" w:line="360" w:lineRule="auto"/>
        <w:rPr>
          <w:rFonts w:asciiTheme="minorHAnsi" w:hAnsiTheme="minorHAnsi" w:cs="Arial"/>
          <w:bCs/>
          <w:sz w:val="22"/>
          <w:szCs w:val="22"/>
          <w:lang w:eastAsia="es-ES"/>
        </w:rPr>
      </w:pPr>
    </w:p>
    <w:p w14:paraId="11C4E9DC" w14:textId="2EB3033B" w:rsidR="007A2854" w:rsidRPr="000C2010" w:rsidRDefault="007A2854" w:rsidP="007A2854">
      <w:pPr>
        <w:pBdr>
          <w:top w:val="single" w:sz="4" w:space="7" w:color="auto"/>
          <w:left w:val="single" w:sz="4" w:space="0" w:color="auto"/>
          <w:bottom w:val="single" w:sz="4" w:space="1" w:color="auto"/>
          <w:right w:val="single" w:sz="4" w:space="1" w:color="auto"/>
        </w:pBdr>
        <w:shd w:val="pct5" w:color="000000" w:fill="FFFFFF"/>
        <w:spacing w:before="120"/>
        <w:jc w:val="center"/>
        <w:rPr>
          <w:rFonts w:ascii="Calibri" w:hAnsi="Calibri" w:cs="Arial"/>
          <w:b/>
          <w:sz w:val="22"/>
        </w:rPr>
      </w:pPr>
      <w:r w:rsidRPr="000C2010">
        <w:rPr>
          <w:rFonts w:ascii="Calibri" w:hAnsi="Calibri"/>
          <w:b/>
          <w:sz w:val="28"/>
          <w:szCs w:val="24"/>
        </w:rPr>
        <w:t>CONVOCATORIA TICCÁMARAS PARA LA PRESTACIÓN DE SERVICIOS DE APOYO A LA INCORPORACIÓN DE LAS TIC, ASÍ COMO PARA LA CONCESIÓN DE AYUDAS ECONÓMICAS A LAS PEQUEÑAS Y MEDIANAS EMPRESAS DE</w:t>
      </w:r>
      <w:r w:rsidR="0046394B" w:rsidRPr="000C2010">
        <w:rPr>
          <w:rFonts w:ascii="Calibri" w:hAnsi="Calibri"/>
          <w:b/>
          <w:sz w:val="28"/>
          <w:szCs w:val="24"/>
        </w:rPr>
        <w:t xml:space="preserve"> LA DEMARCACIÓN DE LA CÁMARA DE COMERCIO DE LLEIDA</w:t>
      </w:r>
    </w:p>
    <w:p w14:paraId="6AB2FED5" w14:textId="77777777" w:rsidR="007A2854" w:rsidRPr="000C2010" w:rsidRDefault="007A2854" w:rsidP="00D71B3D">
      <w:pPr>
        <w:pStyle w:val="Estilo1"/>
        <w:spacing w:after="0" w:line="360" w:lineRule="auto"/>
        <w:rPr>
          <w:rFonts w:asciiTheme="minorHAnsi" w:hAnsiTheme="minorHAnsi" w:cs="Arial"/>
          <w:b/>
          <w:sz w:val="22"/>
          <w:szCs w:val="22"/>
        </w:rPr>
      </w:pPr>
    </w:p>
    <w:p w14:paraId="13EBE301" w14:textId="77777777" w:rsidR="00855E8E" w:rsidRPr="000C2010" w:rsidRDefault="00855E8E" w:rsidP="00D71B3D">
      <w:pPr>
        <w:pStyle w:val="Estilo1"/>
        <w:spacing w:after="0" w:line="360" w:lineRule="auto"/>
        <w:rPr>
          <w:rFonts w:asciiTheme="minorHAnsi" w:hAnsiTheme="minorHAnsi" w:cs="Arial"/>
          <w:b/>
          <w:sz w:val="22"/>
          <w:szCs w:val="22"/>
        </w:rPr>
      </w:pPr>
    </w:p>
    <w:tbl>
      <w:tblPr>
        <w:tblW w:w="0" w:type="auto"/>
        <w:shd w:val="clear" w:color="auto" w:fill="00B0F0"/>
        <w:tblLook w:val="01E0" w:firstRow="1" w:lastRow="1" w:firstColumn="1" w:lastColumn="1" w:noHBand="0" w:noVBand="0"/>
      </w:tblPr>
      <w:tblGrid>
        <w:gridCol w:w="4506"/>
      </w:tblGrid>
      <w:tr w:rsidR="00855E8E" w:rsidRPr="000C2010" w14:paraId="156DC1E8" w14:textId="77777777" w:rsidTr="00855E8E">
        <w:tc>
          <w:tcPr>
            <w:tcW w:w="4506" w:type="dxa"/>
            <w:shd w:val="clear" w:color="auto" w:fill="C00000"/>
          </w:tcPr>
          <w:p w14:paraId="30645DC3" w14:textId="77777777" w:rsidR="00855E8E" w:rsidRPr="000C2010" w:rsidRDefault="00855E8E" w:rsidP="00512E3D">
            <w:pPr>
              <w:widowControl/>
              <w:numPr>
                <w:ilvl w:val="0"/>
                <w:numId w:val="2"/>
              </w:numPr>
              <w:adjustRightInd/>
              <w:spacing w:before="40" w:after="40" w:line="240" w:lineRule="auto"/>
              <w:ind w:left="0" w:firstLine="0"/>
              <w:textAlignment w:val="auto"/>
              <w:rPr>
                <w:rFonts w:ascii="Calibri" w:hAnsi="Calibri" w:cs="Arial"/>
                <w:b/>
                <w:color w:val="FFFFFF"/>
                <w:sz w:val="24"/>
                <w:szCs w:val="24"/>
              </w:rPr>
            </w:pPr>
            <w:r w:rsidRPr="000C2010">
              <w:rPr>
                <w:rFonts w:ascii="Calibri" w:hAnsi="Calibri" w:cs="Arial"/>
                <w:b/>
                <w:color w:val="FFFFFF"/>
                <w:sz w:val="24"/>
                <w:szCs w:val="24"/>
              </w:rPr>
              <w:t>Contexto</w:t>
            </w:r>
          </w:p>
        </w:tc>
      </w:tr>
    </w:tbl>
    <w:p w14:paraId="28C52827" w14:textId="628AD50A" w:rsidR="00D71B3D" w:rsidRPr="000C2010" w:rsidRDefault="00D76827" w:rsidP="00D71B3D">
      <w:pPr>
        <w:spacing w:before="60"/>
        <w:rPr>
          <w:rFonts w:asciiTheme="minorHAnsi" w:hAnsiTheme="minorHAnsi" w:cs="Arial"/>
          <w:sz w:val="22"/>
          <w:szCs w:val="22"/>
        </w:rPr>
      </w:pPr>
      <w:r w:rsidRPr="000C2010">
        <w:rPr>
          <w:rFonts w:asciiTheme="minorHAnsi" w:hAnsiTheme="minorHAnsi" w:cs="Arial"/>
          <w:sz w:val="22"/>
          <w:szCs w:val="22"/>
        </w:rPr>
        <w:t>La Cámara de Comercio</w:t>
      </w:r>
      <w:r w:rsidR="00E4743C" w:rsidRPr="000C2010">
        <w:rPr>
          <w:rFonts w:asciiTheme="minorHAnsi" w:hAnsiTheme="minorHAnsi" w:cs="Arial"/>
          <w:sz w:val="22"/>
          <w:szCs w:val="22"/>
        </w:rPr>
        <w:t>, Industria</w:t>
      </w:r>
      <w:r w:rsidR="00377689" w:rsidRPr="000C2010">
        <w:rPr>
          <w:rFonts w:asciiTheme="minorHAnsi" w:hAnsiTheme="minorHAnsi" w:cs="Arial"/>
          <w:sz w:val="22"/>
          <w:szCs w:val="22"/>
        </w:rPr>
        <w:t>, Servicios</w:t>
      </w:r>
      <w:r w:rsidR="00E4743C" w:rsidRPr="000C2010">
        <w:rPr>
          <w:rFonts w:asciiTheme="minorHAnsi" w:hAnsiTheme="minorHAnsi" w:cs="Arial"/>
          <w:sz w:val="22"/>
          <w:szCs w:val="22"/>
        </w:rPr>
        <w:t xml:space="preserve"> y Navegación de España, junto con la Cámara de Comercio de</w:t>
      </w:r>
      <w:r w:rsidR="00B50E38" w:rsidRPr="000C2010">
        <w:rPr>
          <w:rFonts w:asciiTheme="minorHAnsi" w:hAnsiTheme="minorHAnsi" w:cs="Arial"/>
          <w:sz w:val="22"/>
          <w:szCs w:val="22"/>
        </w:rPr>
        <w:t xml:space="preserve"> Lleida</w:t>
      </w:r>
      <w:r w:rsidR="00D71B3D" w:rsidRPr="000C2010">
        <w:rPr>
          <w:rFonts w:asciiTheme="minorHAnsi" w:hAnsiTheme="minorHAnsi" w:cs="Arial"/>
          <w:sz w:val="22"/>
          <w:szCs w:val="22"/>
        </w:rPr>
        <w:t xml:space="preserve">, han puesto en marcha </w:t>
      </w:r>
      <w:r w:rsidR="0091143F" w:rsidRPr="000C2010">
        <w:rPr>
          <w:rFonts w:asciiTheme="minorHAnsi" w:hAnsiTheme="minorHAnsi" w:cs="Arial"/>
          <w:i/>
          <w:sz w:val="22"/>
          <w:szCs w:val="22"/>
        </w:rPr>
        <w:t xml:space="preserve">el Programa </w:t>
      </w:r>
      <w:r w:rsidR="005652E6" w:rsidRPr="000C2010">
        <w:rPr>
          <w:rFonts w:asciiTheme="minorHAnsi" w:hAnsiTheme="minorHAnsi" w:cs="Arial"/>
          <w:i/>
          <w:sz w:val="22"/>
          <w:szCs w:val="22"/>
        </w:rPr>
        <w:t>TICCámaras</w:t>
      </w:r>
      <w:r w:rsidR="00D71B3D" w:rsidRPr="000C2010">
        <w:rPr>
          <w:rFonts w:asciiTheme="minorHAnsi" w:hAnsiTheme="minorHAnsi" w:cs="Arial"/>
          <w:sz w:val="22"/>
          <w:szCs w:val="22"/>
        </w:rPr>
        <w:t xml:space="preserve"> en el marco del Programa Operativo </w:t>
      </w:r>
      <w:r w:rsidR="00191CC4" w:rsidRPr="000C2010">
        <w:rPr>
          <w:rFonts w:asciiTheme="minorHAnsi" w:hAnsiTheme="minorHAnsi" w:cs="Arial"/>
          <w:sz w:val="22"/>
          <w:szCs w:val="22"/>
        </w:rPr>
        <w:t>“Programa Operativo de Crecimiento Inteligente (POCInt)”</w:t>
      </w:r>
      <w:r w:rsidR="00D94168" w:rsidRPr="000C2010">
        <w:rPr>
          <w:rFonts w:asciiTheme="minorHAnsi" w:hAnsiTheme="minorHAnsi" w:cs="Arial"/>
          <w:sz w:val="22"/>
          <w:szCs w:val="22"/>
        </w:rPr>
        <w:t>,</w:t>
      </w:r>
      <w:r w:rsidR="0091143F" w:rsidRPr="000C2010">
        <w:rPr>
          <w:rFonts w:asciiTheme="minorHAnsi" w:hAnsiTheme="minorHAnsi" w:cs="Arial"/>
          <w:sz w:val="22"/>
          <w:szCs w:val="22"/>
        </w:rPr>
        <w:t xml:space="preserve"> con aplicación en el territorio nacional, dentro del Eje 2 “</w:t>
      </w:r>
      <w:r w:rsidR="0091143F" w:rsidRPr="000C2010">
        <w:rPr>
          <w:rFonts w:asciiTheme="minorHAnsi" w:hAnsiTheme="minorHAnsi" w:cs="Arial"/>
          <w:sz w:val="22"/>
          <w:szCs w:val="22"/>
          <w:lang w:val="es-ES_tradnl"/>
        </w:rPr>
        <w:t>Mejorar el uso y la calidad de las tecnologías de la información y de las comunicaciones y el acceso a las mismas</w:t>
      </w:r>
      <w:r w:rsidR="0091143F" w:rsidRPr="000C2010">
        <w:rPr>
          <w:rFonts w:asciiTheme="minorHAnsi" w:hAnsiTheme="minorHAnsi" w:cs="Arial"/>
          <w:sz w:val="22"/>
          <w:szCs w:val="22"/>
        </w:rPr>
        <w:t xml:space="preserve">”, </w:t>
      </w:r>
      <w:r w:rsidR="0091143F" w:rsidRPr="000C2010">
        <w:rPr>
          <w:rFonts w:asciiTheme="minorHAnsi" w:hAnsiTheme="minorHAnsi"/>
          <w:sz w:val="22"/>
          <w:szCs w:val="22"/>
          <w:lang w:val="es-ES_tradnl"/>
        </w:rPr>
        <w:t xml:space="preserve">en el marco del título de la prioridad de inversión “Desarrollo de productos y servicios de TIC, comercio electrónico y una mayor demanda de TIC”, y que contribuye a la consecución del objetivo específico OE.2.2.1. “Desarrollar la economía </w:t>
      </w:r>
      <w:r w:rsidR="0091143F" w:rsidRPr="000C2010">
        <w:rPr>
          <w:rFonts w:asciiTheme="minorHAnsi" w:hAnsiTheme="minorHAnsi"/>
          <w:sz w:val="22"/>
          <w:szCs w:val="22"/>
          <w:lang w:val="es-ES_tradnl"/>
        </w:rPr>
        <w:t>digital, incluyendo el comercio electrónico, para el crecimiento, la competitividad y la internacionalización de la empresa española”,</w:t>
      </w:r>
      <w:r w:rsidR="00D71B3D" w:rsidRPr="000C2010">
        <w:rPr>
          <w:rFonts w:asciiTheme="minorHAnsi" w:hAnsiTheme="minorHAnsi" w:cs="Arial"/>
          <w:sz w:val="22"/>
          <w:szCs w:val="22"/>
        </w:rPr>
        <w:t xml:space="preserve"> estando cofinanciado por el Fondo Europeo de Desarrollo Regional (FEDER) y </w:t>
      </w:r>
      <w:r w:rsidR="00D71B3D" w:rsidRPr="000C2010">
        <w:rPr>
          <w:rFonts w:asciiTheme="minorHAnsi" w:hAnsiTheme="minorHAnsi" w:cs="Arial"/>
          <w:sz w:val="22"/>
          <w:szCs w:val="22"/>
          <w:u w:val="single"/>
        </w:rPr>
        <w:t>por</w:t>
      </w:r>
      <w:r w:rsidR="00F57111" w:rsidRPr="000C2010">
        <w:rPr>
          <w:rFonts w:asciiTheme="minorHAnsi" w:hAnsiTheme="minorHAnsi" w:cs="Arial"/>
          <w:sz w:val="22"/>
          <w:szCs w:val="22"/>
          <w:u w:val="single"/>
        </w:rPr>
        <w:t xml:space="preserve"> la Cámara de Comercio de Lleida y por la Generalitat de Catalunya</w:t>
      </w:r>
      <w:r w:rsidR="00AA7ADC" w:rsidRPr="000C2010">
        <w:rPr>
          <w:rFonts w:asciiTheme="minorHAnsi" w:hAnsiTheme="minorHAnsi" w:cs="Arial"/>
          <w:sz w:val="22"/>
          <w:szCs w:val="22"/>
        </w:rPr>
        <w:t>,</w:t>
      </w:r>
      <w:r w:rsidR="00C0628C" w:rsidRPr="000C2010">
        <w:rPr>
          <w:rFonts w:asciiTheme="minorHAnsi" w:hAnsiTheme="minorHAnsi" w:cs="Arial"/>
          <w:sz w:val="22"/>
          <w:szCs w:val="22"/>
        </w:rPr>
        <w:t xml:space="preserve"> y</w:t>
      </w:r>
      <w:r w:rsidR="00694874" w:rsidRPr="000C2010">
        <w:rPr>
          <w:rFonts w:asciiTheme="minorHAnsi" w:hAnsiTheme="minorHAnsi" w:cs="Arial"/>
          <w:sz w:val="22"/>
          <w:szCs w:val="22"/>
        </w:rPr>
        <w:t xml:space="preserve"> por las propias empresas beneficiarias.</w:t>
      </w:r>
    </w:p>
    <w:p w14:paraId="2EA239EF" w14:textId="77777777" w:rsidR="004D432F" w:rsidRPr="000C2010" w:rsidRDefault="00E4743C" w:rsidP="00D71B3D">
      <w:pPr>
        <w:spacing w:before="120"/>
        <w:rPr>
          <w:rFonts w:asciiTheme="minorHAnsi" w:hAnsiTheme="minorHAnsi" w:cs="Arial"/>
          <w:sz w:val="22"/>
          <w:szCs w:val="22"/>
        </w:rPr>
      </w:pPr>
      <w:r w:rsidRPr="000C2010">
        <w:rPr>
          <w:rFonts w:asciiTheme="minorHAnsi" w:hAnsiTheme="minorHAnsi" w:cs="Arial"/>
          <w:sz w:val="22"/>
          <w:szCs w:val="22"/>
        </w:rPr>
        <w:t xml:space="preserve">Este Programa tiene como objetivo </w:t>
      </w:r>
      <w:r w:rsidRPr="000C2010">
        <w:rPr>
          <w:rFonts w:asciiTheme="minorHAnsi" w:hAnsiTheme="minorHAnsi"/>
          <w:sz w:val="22"/>
          <w:szCs w:val="22"/>
        </w:rPr>
        <w:t>impulsar la incorporación sistemática de las TIC a la actividad habitual de las pymes, como herramientas competitivas claves en su estrategia, así como maximizar las oportunidades que ofrecen para mejorar su productividad y competitividad. Para ello, potenciará la adopción, por parte de éstas, de metodologías que permitan incorporar las TIC de modo sistemático a su actividad empresarial habitual. Se trata, en definitiva, de contribuir a la mejora de la competitividad de las PYME, microempresas y autónomos, mediante la adopción de una cultura, uso y aprovechamiento permanente de las Tecnologías de la Información y la Comunicación (TIC) en sus estrategias empresariales, para lograr un crecimiento económico sostenido.</w:t>
      </w:r>
    </w:p>
    <w:p w14:paraId="20955088" w14:textId="77777777" w:rsidR="00D71B3D" w:rsidRPr="000C2010" w:rsidRDefault="00E4743C" w:rsidP="00D71B3D">
      <w:pPr>
        <w:spacing w:before="120"/>
        <w:rPr>
          <w:rFonts w:asciiTheme="minorHAnsi" w:hAnsiTheme="minorHAnsi" w:cs="Arial"/>
          <w:sz w:val="22"/>
          <w:szCs w:val="22"/>
        </w:rPr>
      </w:pPr>
      <w:r w:rsidRPr="000C2010">
        <w:rPr>
          <w:rFonts w:asciiTheme="minorHAnsi" w:hAnsiTheme="minorHAnsi" w:cs="Arial"/>
          <w:sz w:val="22"/>
          <w:szCs w:val="22"/>
        </w:rPr>
        <w:t xml:space="preserve">El </w:t>
      </w:r>
      <w:r w:rsidR="005652E6" w:rsidRPr="000C2010">
        <w:rPr>
          <w:rFonts w:asciiTheme="minorHAnsi" w:hAnsiTheme="minorHAnsi" w:cs="Arial"/>
          <w:sz w:val="22"/>
          <w:szCs w:val="22"/>
        </w:rPr>
        <w:t>Programa</w:t>
      </w:r>
      <w:r w:rsidRPr="000C2010">
        <w:rPr>
          <w:rFonts w:asciiTheme="minorHAnsi" w:hAnsiTheme="minorHAnsi" w:cs="Arial"/>
          <w:sz w:val="22"/>
          <w:szCs w:val="22"/>
        </w:rPr>
        <w:t xml:space="preserve"> se caracteriza por su orientación hacia las necesidades específicas de las empresas destinatarias, mediante el desarrollo de una metodología mixta de diagnóstico, apoyo en el proceso de implantación de soluciones y difusión del conocimiento. El Programa se materializa a través de las siguientes acciones de apoyo directo:</w:t>
      </w:r>
    </w:p>
    <w:p w14:paraId="1B3F288E" w14:textId="46C14441" w:rsidR="00D71B3D" w:rsidRPr="000C2010" w:rsidRDefault="00D71B3D" w:rsidP="00512E3D">
      <w:pPr>
        <w:numPr>
          <w:ilvl w:val="0"/>
          <w:numId w:val="4"/>
        </w:numPr>
        <w:tabs>
          <w:tab w:val="clear" w:pos="720"/>
          <w:tab w:val="num" w:pos="360"/>
        </w:tabs>
        <w:spacing w:before="120"/>
        <w:ind w:left="360"/>
        <w:rPr>
          <w:rFonts w:asciiTheme="minorHAnsi" w:hAnsiTheme="minorHAnsi" w:cs="Arial"/>
          <w:sz w:val="22"/>
          <w:szCs w:val="22"/>
        </w:rPr>
      </w:pPr>
      <w:r w:rsidRPr="000C2010">
        <w:rPr>
          <w:rFonts w:asciiTheme="minorHAnsi" w:hAnsiTheme="minorHAnsi" w:cs="Arial"/>
          <w:b/>
          <w:bCs w:val="0"/>
          <w:sz w:val="22"/>
          <w:szCs w:val="22"/>
        </w:rPr>
        <w:lastRenderedPageBreak/>
        <w:t xml:space="preserve">Fase I: </w:t>
      </w:r>
      <w:r w:rsidR="00E4743C" w:rsidRPr="000C2010">
        <w:rPr>
          <w:rFonts w:asciiTheme="minorHAnsi" w:hAnsiTheme="minorHAnsi"/>
          <w:b/>
          <w:sz w:val="22"/>
          <w:szCs w:val="22"/>
        </w:rPr>
        <w:t>Diagnóstico Asistido de TIC</w:t>
      </w:r>
      <w:r w:rsidRPr="000C2010">
        <w:rPr>
          <w:rFonts w:asciiTheme="minorHAnsi" w:hAnsiTheme="minorHAnsi" w:cs="Arial"/>
          <w:sz w:val="22"/>
          <w:szCs w:val="22"/>
        </w:rPr>
        <w:t xml:space="preserve">. </w:t>
      </w:r>
      <w:r w:rsidR="00145E71" w:rsidRPr="000C2010">
        <w:rPr>
          <w:rFonts w:asciiTheme="minorHAnsi" w:hAnsiTheme="minorHAnsi"/>
          <w:sz w:val="22"/>
          <w:szCs w:val="22"/>
        </w:rPr>
        <w:t xml:space="preserve">En esta fase, se incluye un sistema de diagnóstico asistido y personalizado. Consiste en la realización de un análisis exhaustivo del nivel de digitalización de la empresa que permite conocer el esquema y situación del nivel de competitividad de la misma en su entorno económico y de </w:t>
      </w:r>
      <w:r w:rsidR="00DB05A7" w:rsidRPr="000C2010">
        <w:rPr>
          <w:rFonts w:asciiTheme="minorHAnsi" w:hAnsiTheme="minorHAnsi"/>
          <w:sz w:val="22"/>
          <w:szCs w:val="22"/>
        </w:rPr>
        <w:t>mercado,</w:t>
      </w:r>
      <w:r w:rsidR="00145E71" w:rsidRPr="000C2010">
        <w:rPr>
          <w:rFonts w:asciiTheme="minorHAnsi" w:hAnsiTheme="minorHAnsi"/>
          <w:sz w:val="22"/>
          <w:szCs w:val="22"/>
        </w:rPr>
        <w:t xml:space="preserve"> así como identificar sus necesidades tecnológicas (alineadas con sus necesidades estratégicas y operativas). En base a estas necesidades y a la identificación de las áreas estratégicas donde las TIC pueden convertirse en oportunidades de mejora de la competitividad, tanto a nivel interno (procesos, información y personas), como a nivel externo (relaciones con clientes, proveedores y colaboradores), se realizará una serie de recomendaciones de implantación de soluciones </w:t>
      </w:r>
      <w:r w:rsidR="00145E71" w:rsidRPr="000C2010">
        <w:rPr>
          <w:rFonts w:asciiTheme="minorHAnsi" w:hAnsiTheme="minorHAnsi"/>
          <w:sz w:val="22"/>
          <w:szCs w:val="22"/>
          <w:lang w:val="es-ES_tradnl"/>
        </w:rPr>
        <w:t>pertenecientes a las tres líneas de actuación que contempla el Programa</w:t>
      </w:r>
      <w:r w:rsidR="00C0628C" w:rsidRPr="000C2010">
        <w:rPr>
          <w:rFonts w:asciiTheme="minorHAnsi" w:hAnsiTheme="minorHAnsi"/>
          <w:sz w:val="22"/>
          <w:szCs w:val="22"/>
        </w:rPr>
        <w:t>:</w:t>
      </w:r>
    </w:p>
    <w:p w14:paraId="61039D6F" w14:textId="77777777" w:rsidR="00145E71" w:rsidRPr="000C2010" w:rsidRDefault="00145E71" w:rsidP="00512E3D">
      <w:pPr>
        <w:numPr>
          <w:ilvl w:val="1"/>
          <w:numId w:val="4"/>
        </w:numPr>
        <w:spacing w:before="120"/>
        <w:rPr>
          <w:rFonts w:asciiTheme="minorHAnsi" w:hAnsiTheme="minorHAnsi" w:cs="Arial"/>
          <w:sz w:val="22"/>
          <w:szCs w:val="22"/>
        </w:rPr>
      </w:pPr>
      <w:r w:rsidRPr="000C2010">
        <w:rPr>
          <w:rFonts w:asciiTheme="minorHAnsi" w:hAnsiTheme="minorHAnsi"/>
          <w:sz w:val="22"/>
          <w:szCs w:val="22"/>
          <w:lang w:val="es-ES_tradnl"/>
        </w:rPr>
        <w:t>Utilización de las TIC para la mejora de la competitividad: herramientas de productividad, ERP, CRM… con clara orientación a la nube (</w:t>
      </w:r>
      <w:r w:rsidRPr="000C2010">
        <w:rPr>
          <w:rFonts w:asciiTheme="minorHAnsi" w:hAnsiTheme="minorHAnsi"/>
          <w:i/>
          <w:sz w:val="22"/>
          <w:szCs w:val="22"/>
          <w:lang w:val="es-ES_tradnl"/>
        </w:rPr>
        <w:t>cloud computing</w:t>
      </w:r>
      <w:r w:rsidRPr="000C2010">
        <w:rPr>
          <w:rFonts w:asciiTheme="minorHAnsi" w:hAnsiTheme="minorHAnsi"/>
          <w:sz w:val="22"/>
          <w:szCs w:val="22"/>
          <w:lang w:val="es-ES_tradnl"/>
        </w:rPr>
        <w:t>).</w:t>
      </w:r>
    </w:p>
    <w:p w14:paraId="62BBA0F6" w14:textId="77777777" w:rsidR="00145E71" w:rsidRPr="000C2010" w:rsidRDefault="00145E71" w:rsidP="00512E3D">
      <w:pPr>
        <w:numPr>
          <w:ilvl w:val="1"/>
          <w:numId w:val="4"/>
        </w:numPr>
        <w:spacing w:before="120"/>
        <w:rPr>
          <w:rFonts w:asciiTheme="minorHAnsi" w:hAnsiTheme="minorHAnsi" w:cs="Arial"/>
          <w:sz w:val="22"/>
          <w:szCs w:val="22"/>
        </w:rPr>
      </w:pPr>
      <w:r w:rsidRPr="000C2010">
        <w:rPr>
          <w:rFonts w:asciiTheme="minorHAnsi" w:hAnsiTheme="minorHAnsi"/>
          <w:sz w:val="22"/>
          <w:szCs w:val="22"/>
          <w:lang w:val="es-ES_tradnl"/>
        </w:rPr>
        <w:t>Comercio Electrónico</w:t>
      </w:r>
    </w:p>
    <w:p w14:paraId="531ADDF3" w14:textId="77777777" w:rsidR="00145E71" w:rsidRPr="000C2010" w:rsidRDefault="00145E71" w:rsidP="00512E3D">
      <w:pPr>
        <w:numPr>
          <w:ilvl w:val="1"/>
          <w:numId w:val="4"/>
        </w:numPr>
        <w:spacing w:before="120"/>
        <w:rPr>
          <w:rFonts w:asciiTheme="minorHAnsi" w:hAnsiTheme="minorHAnsi" w:cs="Arial"/>
          <w:sz w:val="22"/>
          <w:szCs w:val="22"/>
        </w:rPr>
      </w:pPr>
      <w:r w:rsidRPr="000C2010">
        <w:rPr>
          <w:rFonts w:asciiTheme="minorHAnsi" w:hAnsiTheme="minorHAnsi"/>
          <w:sz w:val="22"/>
          <w:szCs w:val="22"/>
          <w:lang w:val="es-ES_tradnl"/>
        </w:rPr>
        <w:t xml:space="preserve">Marketing Digital: SEO, SEM, email marketing, analítica web, </w:t>
      </w:r>
      <w:r w:rsidRPr="000C2010">
        <w:rPr>
          <w:rFonts w:asciiTheme="minorHAnsi" w:hAnsiTheme="minorHAnsi"/>
          <w:i/>
          <w:sz w:val="22"/>
          <w:szCs w:val="22"/>
          <w:lang w:val="es-ES_tradnl"/>
        </w:rPr>
        <w:t>social media</w:t>
      </w:r>
      <w:r w:rsidRPr="000C2010">
        <w:rPr>
          <w:rFonts w:asciiTheme="minorHAnsi" w:hAnsiTheme="minorHAnsi"/>
          <w:sz w:val="22"/>
          <w:szCs w:val="22"/>
          <w:lang w:val="es-ES_tradnl"/>
        </w:rPr>
        <w:t xml:space="preserve">, reputación online, aplicaciones móviles o cualquier otra herramienta, buena práctica o tendencia tecnológica que </w:t>
      </w:r>
      <w:r w:rsidRPr="000C2010">
        <w:rPr>
          <w:rFonts w:asciiTheme="minorHAnsi" w:hAnsiTheme="minorHAnsi"/>
          <w:sz w:val="22"/>
          <w:szCs w:val="22"/>
          <w:lang w:val="es-ES_tradnl"/>
        </w:rPr>
        <w:t>aparezca en el mercado.</w:t>
      </w:r>
    </w:p>
    <w:p w14:paraId="48C19249" w14:textId="78DCD973" w:rsidR="00145E71" w:rsidRPr="000C2010" w:rsidRDefault="00145E71" w:rsidP="00145E71">
      <w:pPr>
        <w:spacing w:before="120"/>
        <w:ind w:left="360"/>
        <w:rPr>
          <w:rFonts w:asciiTheme="minorHAnsi" w:hAnsiTheme="minorHAnsi" w:cs="Arial"/>
          <w:sz w:val="22"/>
          <w:szCs w:val="22"/>
          <w:lang w:val="es-ES_tradnl"/>
        </w:rPr>
      </w:pPr>
      <w:r w:rsidRPr="000C2010">
        <w:rPr>
          <w:rFonts w:asciiTheme="minorHAnsi" w:hAnsiTheme="minorHAnsi" w:cs="Arial"/>
          <w:sz w:val="22"/>
          <w:szCs w:val="22"/>
          <w:lang w:val="es-ES_tradnl"/>
        </w:rPr>
        <w:t>Para la ejecución de esta fase, el Programa contará con una red de Asesores Tecnológicos, pertenecientes a las Cámaras, especializados y formados en la metodología del Programa, que dinamizarán y apoyarán el desarrollo del mismo y serán el referente o soporte de las empresas destinatarias a nivel local.</w:t>
      </w:r>
    </w:p>
    <w:p w14:paraId="4B8F1A1F" w14:textId="45538E99" w:rsidR="00446342" w:rsidRPr="000C2010" w:rsidRDefault="00446342" w:rsidP="00145E71">
      <w:pPr>
        <w:spacing w:before="120"/>
        <w:ind w:left="360"/>
        <w:rPr>
          <w:rFonts w:asciiTheme="minorHAnsi" w:hAnsiTheme="minorHAnsi" w:cs="Arial"/>
          <w:sz w:val="22"/>
          <w:szCs w:val="22"/>
          <w:lang w:val="es-ES_tradnl"/>
        </w:rPr>
      </w:pPr>
      <w:r w:rsidRPr="000C2010">
        <w:rPr>
          <w:rFonts w:asciiTheme="minorHAnsi" w:hAnsiTheme="minorHAnsi" w:cs="Arial"/>
          <w:sz w:val="22"/>
          <w:szCs w:val="22"/>
          <w:lang w:val="es-ES_tradnl"/>
        </w:rPr>
        <w:t>Una vez concluido el diagnóstico se continuará con la elaboración, por parte del Asesor Tecnológico de la Cámara, de un Informe de Recomendaciones.</w:t>
      </w:r>
    </w:p>
    <w:p w14:paraId="10365C73" w14:textId="16DCF6F5" w:rsidR="00446342" w:rsidRPr="000C2010" w:rsidRDefault="00D71B3D" w:rsidP="00512E3D">
      <w:pPr>
        <w:numPr>
          <w:ilvl w:val="0"/>
          <w:numId w:val="4"/>
        </w:numPr>
        <w:spacing w:before="120"/>
        <w:rPr>
          <w:rFonts w:asciiTheme="minorHAnsi" w:hAnsiTheme="minorHAnsi" w:cs="Arial"/>
          <w:sz w:val="22"/>
          <w:szCs w:val="22"/>
        </w:rPr>
      </w:pPr>
      <w:r w:rsidRPr="000C2010">
        <w:rPr>
          <w:rFonts w:asciiTheme="minorHAnsi" w:hAnsiTheme="minorHAnsi" w:cs="Arial"/>
          <w:b/>
          <w:bCs w:val="0"/>
          <w:sz w:val="22"/>
          <w:szCs w:val="22"/>
        </w:rPr>
        <w:t xml:space="preserve">Fase II: </w:t>
      </w:r>
      <w:r w:rsidR="00145E71" w:rsidRPr="000C2010">
        <w:rPr>
          <w:rFonts w:asciiTheme="minorHAnsi" w:hAnsiTheme="minorHAnsi" w:cs="Arial"/>
          <w:b/>
          <w:bCs w:val="0"/>
          <w:sz w:val="22"/>
          <w:szCs w:val="22"/>
        </w:rPr>
        <w:t>Implant</w:t>
      </w:r>
      <w:r w:rsidR="006F5B41" w:rsidRPr="000C2010">
        <w:rPr>
          <w:rFonts w:asciiTheme="minorHAnsi" w:hAnsiTheme="minorHAnsi" w:cs="Arial"/>
          <w:b/>
          <w:bCs w:val="0"/>
          <w:sz w:val="22"/>
          <w:szCs w:val="22"/>
        </w:rPr>
        <w:t>a</w:t>
      </w:r>
      <w:r w:rsidR="00145E71" w:rsidRPr="000C2010">
        <w:rPr>
          <w:rFonts w:asciiTheme="minorHAnsi" w:hAnsiTheme="minorHAnsi" w:cs="Arial"/>
          <w:b/>
          <w:bCs w:val="0"/>
          <w:sz w:val="22"/>
          <w:szCs w:val="22"/>
        </w:rPr>
        <w:t>ción</w:t>
      </w:r>
      <w:r w:rsidRPr="000C2010">
        <w:rPr>
          <w:rFonts w:asciiTheme="minorHAnsi" w:hAnsiTheme="minorHAnsi" w:cs="Arial"/>
          <w:b/>
          <w:bCs w:val="0"/>
          <w:sz w:val="22"/>
          <w:szCs w:val="22"/>
        </w:rPr>
        <w:t xml:space="preserve">. </w:t>
      </w:r>
      <w:r w:rsidR="00145E71" w:rsidRPr="000C2010">
        <w:rPr>
          <w:rFonts w:asciiTheme="minorHAnsi" w:hAnsiTheme="minorHAnsi" w:cs="Arial"/>
          <w:sz w:val="22"/>
          <w:szCs w:val="22"/>
        </w:rPr>
        <w:t>Tras</w:t>
      </w:r>
      <w:r w:rsidR="00145E71" w:rsidRPr="000C2010">
        <w:rPr>
          <w:rFonts w:asciiTheme="minorHAnsi" w:hAnsiTheme="minorHAnsi" w:cs="Arial"/>
          <w:b/>
          <w:sz w:val="22"/>
          <w:szCs w:val="22"/>
        </w:rPr>
        <w:t xml:space="preserve"> </w:t>
      </w:r>
      <w:r w:rsidR="00145E71" w:rsidRPr="000C2010">
        <w:rPr>
          <w:rFonts w:asciiTheme="minorHAnsi" w:hAnsiTheme="minorHAnsi" w:cs="Arial"/>
          <w:sz w:val="22"/>
          <w:szCs w:val="22"/>
        </w:rPr>
        <w:t xml:space="preserve">su participación en la primera fase del Programa, </w:t>
      </w:r>
      <w:r w:rsidR="00D012A6" w:rsidRPr="000C2010">
        <w:rPr>
          <w:rFonts w:asciiTheme="minorHAnsi" w:hAnsiTheme="minorHAnsi" w:cs="Arial"/>
          <w:sz w:val="22"/>
          <w:szCs w:val="22"/>
        </w:rPr>
        <w:t xml:space="preserve">y siempre en función de la disponibilidad presupuestaria, </w:t>
      </w:r>
      <w:r w:rsidR="00AC05D6" w:rsidRPr="000C2010">
        <w:rPr>
          <w:rFonts w:asciiTheme="minorHAnsi" w:hAnsiTheme="minorHAnsi" w:cs="Arial"/>
          <w:sz w:val="22"/>
          <w:szCs w:val="22"/>
        </w:rPr>
        <w:t xml:space="preserve">la empresa </w:t>
      </w:r>
      <w:r w:rsidR="00D012A6" w:rsidRPr="000C2010">
        <w:rPr>
          <w:rFonts w:asciiTheme="minorHAnsi" w:hAnsiTheme="minorHAnsi" w:cs="Arial"/>
          <w:sz w:val="22"/>
          <w:szCs w:val="22"/>
        </w:rPr>
        <w:t>podrá participar en la Fase II</w:t>
      </w:r>
      <w:r w:rsidR="00446342" w:rsidRPr="000C2010">
        <w:rPr>
          <w:rFonts w:asciiTheme="minorHAnsi" w:hAnsiTheme="minorHAnsi" w:cs="Arial"/>
          <w:sz w:val="22"/>
          <w:szCs w:val="22"/>
        </w:rPr>
        <w:t>.</w:t>
      </w:r>
    </w:p>
    <w:p w14:paraId="0797F9F6" w14:textId="1B5EB710" w:rsidR="00446342" w:rsidRPr="000C2010" w:rsidRDefault="00446342" w:rsidP="00446342">
      <w:pPr>
        <w:spacing w:before="120"/>
        <w:ind w:left="720"/>
        <w:rPr>
          <w:rFonts w:asciiTheme="minorHAnsi" w:hAnsiTheme="minorHAnsi" w:cs="Arial"/>
          <w:sz w:val="22"/>
          <w:szCs w:val="22"/>
        </w:rPr>
      </w:pPr>
      <w:r w:rsidRPr="000C2010">
        <w:rPr>
          <w:rFonts w:asciiTheme="minorHAnsi" w:hAnsiTheme="minorHAnsi"/>
          <w:sz w:val="22"/>
          <w:szCs w:val="22"/>
          <w:lang w:val="es-ES_tradnl"/>
        </w:rPr>
        <w:t>Se continuará con la elaboración, por parte del Asesor Tecnológico de la Cámara, de uno o varios Documentos de Definición de Proyecto, que servirán como base para la solicitud de ofertas a proveedores y la elaboración del Plan personalizado de Implantación.</w:t>
      </w:r>
    </w:p>
    <w:p w14:paraId="0A44B10B" w14:textId="0436ED0B" w:rsidR="00446342" w:rsidRPr="000C2010" w:rsidRDefault="00AC05D6" w:rsidP="00446342">
      <w:pPr>
        <w:spacing w:before="120"/>
        <w:ind w:left="720"/>
        <w:rPr>
          <w:rFonts w:asciiTheme="minorHAnsi" w:hAnsiTheme="minorHAnsi" w:cs="Arial"/>
          <w:sz w:val="22"/>
          <w:szCs w:val="22"/>
        </w:rPr>
      </w:pPr>
      <w:r w:rsidRPr="000C2010">
        <w:rPr>
          <w:rFonts w:asciiTheme="minorHAnsi" w:hAnsiTheme="minorHAnsi" w:cs="Arial"/>
          <w:sz w:val="22"/>
          <w:szCs w:val="22"/>
        </w:rPr>
        <w:t>Este</w:t>
      </w:r>
      <w:r w:rsidR="00446342" w:rsidRPr="000C2010">
        <w:rPr>
          <w:rFonts w:asciiTheme="minorHAnsi" w:hAnsiTheme="minorHAnsi" w:cs="Arial"/>
          <w:sz w:val="22"/>
          <w:szCs w:val="22"/>
        </w:rPr>
        <w:t xml:space="preserve"> Plan Personalizado de Implantación recogerá las características de los proyectos a implantar, los proveedores seleccionados</w:t>
      </w:r>
      <w:r w:rsidR="00AB0E24" w:rsidRPr="000C2010">
        <w:rPr>
          <w:rFonts w:asciiTheme="minorHAnsi" w:hAnsiTheme="minorHAnsi" w:cs="Arial"/>
          <w:sz w:val="22"/>
          <w:szCs w:val="22"/>
        </w:rPr>
        <w:t xml:space="preserve"> libremente</w:t>
      </w:r>
      <w:r w:rsidR="00446342" w:rsidRPr="000C2010">
        <w:rPr>
          <w:rFonts w:asciiTheme="minorHAnsi" w:hAnsiTheme="minorHAnsi" w:cs="Arial"/>
          <w:sz w:val="22"/>
          <w:szCs w:val="22"/>
        </w:rPr>
        <w:t xml:space="preserve"> por la empresa para acometer los mismos y la financiación comprometida. Para cada proyecto se definirán los conceptos y costes elegibles, </w:t>
      </w:r>
      <w:r w:rsidR="00446342" w:rsidRPr="000C2010">
        <w:rPr>
          <w:rFonts w:asciiTheme="minorHAnsi" w:hAnsiTheme="minorHAnsi" w:cs="Arial"/>
          <w:sz w:val="22"/>
          <w:szCs w:val="22"/>
        </w:rPr>
        <w:lastRenderedPageBreak/>
        <w:t>así como los plazos de ejecución y justificación de la inversión realizada.</w:t>
      </w:r>
    </w:p>
    <w:p w14:paraId="740BAE3A" w14:textId="11812D0F" w:rsidR="00AC05D6" w:rsidRPr="000C2010" w:rsidRDefault="00446342" w:rsidP="00AC05D6">
      <w:pPr>
        <w:spacing w:before="120"/>
        <w:ind w:left="720"/>
        <w:rPr>
          <w:rFonts w:asciiTheme="minorHAnsi" w:hAnsiTheme="minorHAnsi" w:cs="Arial"/>
          <w:sz w:val="22"/>
          <w:szCs w:val="22"/>
        </w:rPr>
      </w:pPr>
      <w:r w:rsidRPr="000C2010">
        <w:rPr>
          <w:rFonts w:asciiTheme="minorHAnsi" w:hAnsiTheme="minorHAnsi" w:cs="Arial"/>
          <w:sz w:val="22"/>
          <w:szCs w:val="22"/>
        </w:rPr>
        <w:t>U</w:t>
      </w:r>
      <w:r w:rsidR="00145E71" w:rsidRPr="000C2010">
        <w:rPr>
          <w:rFonts w:asciiTheme="minorHAnsi" w:hAnsiTheme="minorHAnsi" w:cs="Arial"/>
          <w:sz w:val="22"/>
          <w:szCs w:val="22"/>
        </w:rPr>
        <w:t xml:space="preserve">na vez que la empresa cuenta el correspondiente Plan Personalizado de Implantación consensuado, </w:t>
      </w:r>
      <w:r w:rsidR="00E57D1B" w:rsidRPr="000C2010">
        <w:rPr>
          <w:rFonts w:asciiTheme="minorHAnsi" w:hAnsiTheme="minorHAnsi" w:cs="Arial"/>
          <w:sz w:val="22"/>
          <w:szCs w:val="22"/>
        </w:rPr>
        <w:t>empresas</w:t>
      </w:r>
      <w:r w:rsidR="00145E71" w:rsidRPr="000C2010">
        <w:rPr>
          <w:rFonts w:asciiTheme="minorHAnsi" w:hAnsiTheme="minorHAnsi" w:cs="Arial"/>
          <w:sz w:val="22"/>
          <w:szCs w:val="22"/>
        </w:rPr>
        <w:t xml:space="preserve"> extern</w:t>
      </w:r>
      <w:r w:rsidR="00E57D1B" w:rsidRPr="000C2010">
        <w:rPr>
          <w:rFonts w:asciiTheme="minorHAnsi" w:hAnsiTheme="minorHAnsi" w:cs="Arial"/>
          <w:sz w:val="22"/>
          <w:szCs w:val="22"/>
        </w:rPr>
        <w:t>a</w:t>
      </w:r>
      <w:r w:rsidR="00145E71" w:rsidRPr="000C2010">
        <w:rPr>
          <w:rFonts w:asciiTheme="minorHAnsi" w:hAnsiTheme="minorHAnsi" w:cs="Arial"/>
          <w:sz w:val="22"/>
          <w:szCs w:val="22"/>
        </w:rPr>
        <w:t>s a las Cámaras realizarán la implantación de las soluciones que las empresas beneficiarias deseen implantar, recogidas en el Plan Personalizado de Implantación</w:t>
      </w:r>
      <w:r w:rsidR="00AC05D6" w:rsidRPr="000C2010">
        <w:rPr>
          <w:rFonts w:asciiTheme="minorHAnsi" w:hAnsiTheme="minorHAnsi" w:cs="Arial"/>
          <w:sz w:val="22"/>
          <w:szCs w:val="22"/>
        </w:rPr>
        <w:t xml:space="preserve"> y el Asesor Tecnológico de la Cámara realizará el seguimiento de dichas implantaciones tanto con la empresa beneficiaria como con los proveedores</w:t>
      </w:r>
      <w:r w:rsidR="00145E71" w:rsidRPr="000C2010">
        <w:rPr>
          <w:rFonts w:asciiTheme="minorHAnsi" w:hAnsiTheme="minorHAnsi" w:cs="Arial"/>
          <w:sz w:val="22"/>
          <w:szCs w:val="22"/>
        </w:rPr>
        <w:t>.</w:t>
      </w:r>
    </w:p>
    <w:p w14:paraId="3239A2BA" w14:textId="77777777" w:rsidR="00145E71" w:rsidRPr="000C2010" w:rsidRDefault="00E57D1B" w:rsidP="00B415A8">
      <w:pPr>
        <w:spacing w:before="120"/>
        <w:ind w:left="708"/>
        <w:rPr>
          <w:rFonts w:asciiTheme="minorHAnsi" w:hAnsiTheme="minorHAnsi" w:cs="Arial"/>
          <w:sz w:val="22"/>
          <w:szCs w:val="22"/>
        </w:rPr>
      </w:pPr>
      <w:r w:rsidRPr="000C2010">
        <w:rPr>
          <w:rFonts w:asciiTheme="minorHAnsi" w:hAnsiTheme="minorHAnsi" w:cs="Arial"/>
          <w:sz w:val="22"/>
          <w:szCs w:val="22"/>
        </w:rPr>
        <w:t>Las empresas implantadoras</w:t>
      </w:r>
      <w:r w:rsidR="00145E71" w:rsidRPr="000C2010">
        <w:rPr>
          <w:rFonts w:asciiTheme="minorHAnsi" w:hAnsiTheme="minorHAnsi" w:cs="Arial"/>
          <w:sz w:val="22"/>
          <w:szCs w:val="22"/>
        </w:rPr>
        <w:t>, al final de su actuación, entregarán una memoria de ejecución del proyecto a la empresa destinataria y a la Cámara correspondiente.</w:t>
      </w:r>
    </w:p>
    <w:p w14:paraId="68248A31" w14:textId="23481F2C" w:rsidR="00D012A6" w:rsidRPr="000C2010" w:rsidRDefault="00D012A6" w:rsidP="00B415A8">
      <w:pPr>
        <w:spacing w:before="120"/>
        <w:ind w:left="708"/>
        <w:rPr>
          <w:rFonts w:asciiTheme="minorHAnsi" w:hAnsiTheme="minorHAnsi" w:cs="Arial"/>
          <w:sz w:val="22"/>
          <w:szCs w:val="22"/>
        </w:rPr>
      </w:pPr>
      <w:r w:rsidRPr="000C2010">
        <w:rPr>
          <w:rFonts w:asciiTheme="minorHAnsi" w:hAnsiTheme="minorHAnsi" w:cs="Arial"/>
          <w:sz w:val="22"/>
          <w:szCs w:val="22"/>
        </w:rPr>
        <w:t xml:space="preserve">El plazo máximo de ejecución de los proyectos recogidos en el Plan Personalizado de Implantación que incluirá la prestación del </w:t>
      </w:r>
      <w:r w:rsidR="00CC2B84" w:rsidRPr="000C2010">
        <w:rPr>
          <w:rFonts w:asciiTheme="minorHAnsi" w:hAnsiTheme="minorHAnsi" w:cs="Arial"/>
          <w:sz w:val="22"/>
          <w:szCs w:val="22"/>
        </w:rPr>
        <w:t>servicio,</w:t>
      </w:r>
      <w:r w:rsidRPr="000C2010">
        <w:rPr>
          <w:rFonts w:asciiTheme="minorHAnsi" w:hAnsiTheme="minorHAnsi" w:cs="Arial"/>
          <w:sz w:val="22"/>
          <w:szCs w:val="22"/>
        </w:rPr>
        <w:t xml:space="preserve"> así como la realización/ejecución y justificación de los gastos e inversiones asociados al Plan, será como máximo de 6 meses desde la firma de dicho Plan. En cualquier caso, el plazo máximo de ejecución, pago y justificación de la ayuda concedida no podrá extenderse más allá del 31 de diciembre de 2023.</w:t>
      </w:r>
    </w:p>
    <w:p w14:paraId="5CD664B9" w14:textId="428FC8E4" w:rsidR="00D012A6" w:rsidRPr="000C2010" w:rsidRDefault="00D012A6" w:rsidP="00E42988">
      <w:pPr>
        <w:spacing w:before="120"/>
        <w:rPr>
          <w:rFonts w:asciiTheme="minorHAnsi" w:hAnsiTheme="minorHAnsi" w:cs="Arial"/>
          <w:sz w:val="22"/>
          <w:szCs w:val="22"/>
        </w:rPr>
      </w:pPr>
    </w:p>
    <w:p w14:paraId="211AAC85" w14:textId="77777777" w:rsidR="0068235E" w:rsidRPr="000C2010" w:rsidRDefault="0068235E" w:rsidP="00E42988">
      <w:pPr>
        <w:spacing w:before="120"/>
        <w:rPr>
          <w:rFonts w:asciiTheme="minorHAnsi" w:hAnsiTheme="minorHAnsi" w:cs="Arial"/>
          <w:sz w:val="22"/>
          <w:szCs w:val="22"/>
        </w:rPr>
      </w:pPr>
    </w:p>
    <w:tbl>
      <w:tblPr>
        <w:tblW w:w="0" w:type="auto"/>
        <w:shd w:val="clear" w:color="auto" w:fill="00B0F0"/>
        <w:tblLook w:val="01E0" w:firstRow="1" w:lastRow="1" w:firstColumn="1" w:lastColumn="1" w:noHBand="0" w:noVBand="0"/>
      </w:tblPr>
      <w:tblGrid>
        <w:gridCol w:w="4506"/>
      </w:tblGrid>
      <w:tr w:rsidR="00855E8E" w:rsidRPr="000C2010" w14:paraId="5547E7D8" w14:textId="77777777" w:rsidTr="00C546E9">
        <w:tc>
          <w:tcPr>
            <w:tcW w:w="4506" w:type="dxa"/>
            <w:shd w:val="clear" w:color="auto" w:fill="C00000"/>
          </w:tcPr>
          <w:p w14:paraId="6C5D6065" w14:textId="2C3326A4" w:rsidR="00855E8E" w:rsidRPr="000C2010" w:rsidRDefault="00855E8E" w:rsidP="00512E3D">
            <w:pPr>
              <w:widowControl/>
              <w:numPr>
                <w:ilvl w:val="0"/>
                <w:numId w:val="2"/>
              </w:numPr>
              <w:adjustRightInd/>
              <w:spacing w:before="40" w:after="40" w:line="240" w:lineRule="auto"/>
              <w:ind w:left="0" w:firstLine="0"/>
              <w:textAlignment w:val="auto"/>
              <w:rPr>
                <w:rFonts w:ascii="Calibri" w:hAnsi="Calibri" w:cs="Arial"/>
                <w:b/>
                <w:color w:val="FFFFFF"/>
                <w:sz w:val="24"/>
                <w:szCs w:val="24"/>
              </w:rPr>
            </w:pPr>
            <w:r w:rsidRPr="000C2010">
              <w:rPr>
                <w:rFonts w:ascii="Calibri" w:hAnsi="Calibri" w:cs="Arial"/>
                <w:b/>
                <w:color w:val="FFFFFF"/>
                <w:sz w:val="24"/>
                <w:szCs w:val="24"/>
              </w:rPr>
              <w:t>Objeto</w:t>
            </w:r>
          </w:p>
        </w:tc>
      </w:tr>
    </w:tbl>
    <w:p w14:paraId="47EE9BB6" w14:textId="4B5FB55E" w:rsidR="00D71B3D" w:rsidRPr="000C2010" w:rsidRDefault="00145E71" w:rsidP="00D71B3D">
      <w:pPr>
        <w:spacing w:before="60"/>
        <w:rPr>
          <w:rFonts w:asciiTheme="minorHAnsi" w:hAnsiTheme="minorHAnsi" w:cs="Arial"/>
          <w:sz w:val="22"/>
          <w:szCs w:val="22"/>
        </w:rPr>
      </w:pPr>
      <w:r w:rsidRPr="000C2010">
        <w:rPr>
          <w:rFonts w:asciiTheme="minorHAnsi" w:hAnsiTheme="minorHAnsi" w:cs="Arial"/>
          <w:sz w:val="22"/>
          <w:szCs w:val="22"/>
        </w:rPr>
        <w:t xml:space="preserve">La presente convocatoria tiene por objeto </w:t>
      </w:r>
      <w:r w:rsidR="00C04763" w:rsidRPr="000C2010">
        <w:rPr>
          <w:rFonts w:asciiTheme="minorHAnsi" w:hAnsiTheme="minorHAnsi" w:cs="Arial"/>
          <w:sz w:val="22"/>
          <w:szCs w:val="22"/>
        </w:rPr>
        <w:t>promover la participación de</w:t>
      </w:r>
      <w:r w:rsidRPr="000C2010">
        <w:rPr>
          <w:rFonts w:asciiTheme="minorHAnsi" w:hAnsiTheme="minorHAnsi" w:cs="Arial"/>
          <w:sz w:val="22"/>
          <w:szCs w:val="22"/>
        </w:rPr>
        <w:t xml:space="preserve"> las empresas (micro, pequeñas y medianas) y las personas inscritas en el Régimen Especial de Trabajadores Autónomos de la demarcación cameral de la Cámara de Comercio de</w:t>
      </w:r>
      <w:r w:rsidR="00285145" w:rsidRPr="000C2010">
        <w:rPr>
          <w:rFonts w:asciiTheme="minorHAnsi" w:hAnsiTheme="minorHAnsi" w:cs="Arial"/>
          <w:sz w:val="22"/>
          <w:szCs w:val="22"/>
        </w:rPr>
        <w:t xml:space="preserve"> la Cámara de Comercio de Lleida</w:t>
      </w:r>
      <w:r w:rsidR="00D71B3D" w:rsidRPr="000C2010">
        <w:rPr>
          <w:rFonts w:asciiTheme="minorHAnsi" w:hAnsiTheme="minorHAnsi" w:cs="Arial"/>
          <w:sz w:val="22"/>
          <w:szCs w:val="22"/>
        </w:rPr>
        <w:t xml:space="preserve"> </w:t>
      </w:r>
      <w:r w:rsidRPr="000C2010">
        <w:rPr>
          <w:rFonts w:asciiTheme="minorHAnsi" w:hAnsiTheme="minorHAnsi" w:cs="Arial"/>
          <w:sz w:val="22"/>
          <w:szCs w:val="22"/>
        </w:rPr>
        <w:t xml:space="preserve">en </w:t>
      </w:r>
      <w:r w:rsidR="00E42988" w:rsidRPr="000C2010">
        <w:rPr>
          <w:rFonts w:asciiTheme="minorHAnsi" w:hAnsiTheme="minorHAnsi"/>
          <w:sz w:val="22"/>
          <w:szCs w:val="22"/>
        </w:rPr>
        <w:t xml:space="preserve">el Programa </w:t>
      </w:r>
      <w:r w:rsidR="00DA7DE7" w:rsidRPr="000C2010">
        <w:rPr>
          <w:rFonts w:asciiTheme="minorHAnsi" w:hAnsiTheme="minorHAnsi" w:cs="Arial"/>
          <w:sz w:val="22"/>
          <w:szCs w:val="22"/>
        </w:rPr>
        <w:t>TICCámaras</w:t>
      </w:r>
      <w:r w:rsidRPr="000C2010">
        <w:rPr>
          <w:rFonts w:asciiTheme="minorHAnsi" w:hAnsiTheme="minorHAnsi" w:cs="Arial"/>
          <w:sz w:val="22"/>
          <w:szCs w:val="22"/>
        </w:rPr>
        <w:t>, mediante la puesta a su disposición de los servicios de Diagnóstico Asistido de TIC  e Implantación detallados en el Capítulo IV “Conceptos e intensidad de las ayudas”</w:t>
      </w:r>
      <w:r w:rsidRPr="000C2010">
        <w:rPr>
          <w:rFonts w:asciiTheme="minorHAnsi" w:hAnsiTheme="minorHAnsi" w:cs="Arial"/>
          <w:i/>
          <w:sz w:val="22"/>
          <w:szCs w:val="22"/>
        </w:rPr>
        <w:t xml:space="preserve"> </w:t>
      </w:r>
      <w:r w:rsidRPr="000C2010">
        <w:rPr>
          <w:rFonts w:asciiTheme="minorHAnsi" w:hAnsiTheme="minorHAnsi" w:cs="Arial"/>
          <w:sz w:val="22"/>
          <w:szCs w:val="22"/>
        </w:rPr>
        <w:t>de esta convocatoria.</w:t>
      </w:r>
    </w:p>
    <w:p w14:paraId="6D75FC1E" w14:textId="77777777" w:rsidR="00CC2B84" w:rsidRPr="000C2010" w:rsidRDefault="00CC2B84" w:rsidP="00D71B3D">
      <w:pPr>
        <w:spacing w:before="60"/>
        <w:rPr>
          <w:rFonts w:asciiTheme="minorHAnsi" w:hAnsiTheme="minorHAnsi" w:cs="Arial"/>
          <w:sz w:val="22"/>
          <w:szCs w:val="22"/>
        </w:rPr>
      </w:pPr>
    </w:p>
    <w:tbl>
      <w:tblPr>
        <w:tblW w:w="0" w:type="auto"/>
        <w:shd w:val="clear" w:color="auto" w:fill="00B0F0"/>
        <w:tblLook w:val="01E0" w:firstRow="1" w:lastRow="1" w:firstColumn="1" w:lastColumn="1" w:noHBand="0" w:noVBand="0"/>
      </w:tblPr>
      <w:tblGrid>
        <w:gridCol w:w="4506"/>
      </w:tblGrid>
      <w:tr w:rsidR="00855E8E" w:rsidRPr="000C2010" w14:paraId="7FEF1520" w14:textId="77777777" w:rsidTr="00C546E9">
        <w:tc>
          <w:tcPr>
            <w:tcW w:w="4506" w:type="dxa"/>
            <w:shd w:val="clear" w:color="auto" w:fill="C00000"/>
          </w:tcPr>
          <w:p w14:paraId="6F35D9BD" w14:textId="5804CAD5" w:rsidR="00855E8E" w:rsidRPr="000C2010" w:rsidRDefault="00855E8E" w:rsidP="00512E3D">
            <w:pPr>
              <w:widowControl/>
              <w:numPr>
                <w:ilvl w:val="0"/>
                <w:numId w:val="2"/>
              </w:numPr>
              <w:adjustRightInd/>
              <w:spacing w:before="40" w:after="40" w:line="240" w:lineRule="auto"/>
              <w:ind w:left="0" w:firstLine="0"/>
              <w:textAlignment w:val="auto"/>
              <w:rPr>
                <w:rFonts w:ascii="Calibri" w:hAnsi="Calibri" w:cs="Arial"/>
                <w:b/>
                <w:color w:val="FFFFFF"/>
                <w:sz w:val="24"/>
                <w:szCs w:val="24"/>
              </w:rPr>
            </w:pPr>
            <w:r w:rsidRPr="000C2010">
              <w:rPr>
                <w:rFonts w:ascii="Calibri" w:hAnsi="Calibri" w:cs="Arial"/>
                <w:b/>
                <w:color w:val="FFFFFF"/>
                <w:sz w:val="24"/>
                <w:szCs w:val="24"/>
              </w:rPr>
              <w:t>Requisitos de los beneficiarios</w:t>
            </w:r>
          </w:p>
        </w:tc>
      </w:tr>
    </w:tbl>
    <w:p w14:paraId="4B40E33C" w14:textId="6E08CE4B" w:rsidR="00855E8E" w:rsidRPr="000C2010" w:rsidRDefault="00A462B8" w:rsidP="00D71B3D">
      <w:pPr>
        <w:spacing w:before="60"/>
        <w:rPr>
          <w:rFonts w:asciiTheme="minorHAnsi" w:hAnsiTheme="minorHAnsi" w:cs="Arial"/>
          <w:sz w:val="22"/>
          <w:szCs w:val="22"/>
        </w:rPr>
      </w:pPr>
      <w:r w:rsidRPr="000C2010">
        <w:rPr>
          <w:rFonts w:asciiTheme="minorHAnsi" w:hAnsiTheme="minorHAnsi" w:cs="Arial"/>
          <w:sz w:val="22"/>
          <w:szCs w:val="22"/>
        </w:rPr>
        <w:t>Los requisitos para ser beneficiario del Programa son:</w:t>
      </w:r>
    </w:p>
    <w:p w14:paraId="3B21CA8A" w14:textId="3D7169D6" w:rsidR="00A462B8" w:rsidRPr="000C2010" w:rsidRDefault="00A462B8" w:rsidP="00C04763">
      <w:pPr>
        <w:numPr>
          <w:ilvl w:val="0"/>
          <w:numId w:val="3"/>
        </w:numPr>
        <w:spacing w:before="120"/>
        <w:rPr>
          <w:rFonts w:asciiTheme="minorHAnsi" w:hAnsiTheme="minorHAnsi" w:cs="Arial"/>
          <w:sz w:val="22"/>
          <w:szCs w:val="22"/>
        </w:rPr>
      </w:pPr>
      <w:r w:rsidRPr="000C2010">
        <w:rPr>
          <w:rFonts w:asciiTheme="minorHAnsi" w:hAnsiTheme="minorHAnsi" w:cs="Arial"/>
          <w:sz w:val="22"/>
          <w:szCs w:val="22"/>
        </w:rPr>
        <w:t>Ser una pyme</w:t>
      </w:r>
      <w:r w:rsidR="00D71B3D" w:rsidRPr="000C2010">
        <w:rPr>
          <w:rFonts w:asciiTheme="minorHAnsi" w:hAnsiTheme="minorHAnsi" w:cs="Arial"/>
          <w:sz w:val="22"/>
          <w:szCs w:val="22"/>
        </w:rPr>
        <w:t xml:space="preserve">, según la definición recogida en la Recomendación de la Comisión 2003/361/CE de 6.5.03 (DOCE L 124 de 20.5.03) </w:t>
      </w:r>
      <w:r w:rsidRPr="000C2010">
        <w:rPr>
          <w:rFonts w:asciiTheme="minorHAnsi" w:hAnsiTheme="minorHAnsi" w:cs="Arial"/>
          <w:sz w:val="22"/>
          <w:szCs w:val="22"/>
        </w:rPr>
        <w:t xml:space="preserve">o autónomo. </w:t>
      </w:r>
    </w:p>
    <w:p w14:paraId="7FC0D9EA" w14:textId="77777777" w:rsidR="00265D7E" w:rsidRPr="000C2010" w:rsidRDefault="00A462B8" w:rsidP="00512E3D">
      <w:pPr>
        <w:numPr>
          <w:ilvl w:val="0"/>
          <w:numId w:val="3"/>
        </w:numPr>
        <w:spacing w:before="120"/>
        <w:rPr>
          <w:rFonts w:asciiTheme="minorHAnsi" w:hAnsiTheme="minorHAnsi" w:cs="Arial"/>
          <w:sz w:val="22"/>
          <w:szCs w:val="22"/>
        </w:rPr>
      </w:pPr>
      <w:r w:rsidRPr="000C2010">
        <w:rPr>
          <w:rFonts w:asciiTheme="minorHAnsi" w:hAnsiTheme="minorHAnsi" w:cs="Arial"/>
          <w:sz w:val="22"/>
          <w:szCs w:val="22"/>
        </w:rPr>
        <w:t>Estar dada de alta en el Censo IAE</w:t>
      </w:r>
      <w:r w:rsidR="00CC2B84" w:rsidRPr="000C2010">
        <w:rPr>
          <w:rFonts w:asciiTheme="minorHAnsi" w:hAnsiTheme="minorHAnsi" w:cs="Arial"/>
          <w:sz w:val="22"/>
          <w:szCs w:val="22"/>
        </w:rPr>
        <w:t>.</w:t>
      </w:r>
    </w:p>
    <w:p w14:paraId="0489F8DA" w14:textId="0A9B9FBE" w:rsidR="00A462B8" w:rsidRPr="000C2010" w:rsidRDefault="00265D7E" w:rsidP="00265D7E">
      <w:pPr>
        <w:spacing w:before="120"/>
        <w:ind w:left="360"/>
        <w:rPr>
          <w:rFonts w:asciiTheme="minorHAnsi" w:hAnsiTheme="minorHAnsi" w:cs="Arial"/>
          <w:sz w:val="22"/>
          <w:szCs w:val="22"/>
        </w:rPr>
      </w:pPr>
      <w:r w:rsidRPr="000C2010">
        <w:rPr>
          <w:rFonts w:asciiTheme="minorHAnsi" w:hAnsiTheme="minorHAnsi" w:cs="Arial"/>
          <w:sz w:val="22"/>
          <w:szCs w:val="22"/>
        </w:rPr>
        <w:t xml:space="preserve">Quedan exceptuadas aquellas empresas que operen en los sectores de la pesca, la acuicultura, el carbón y la producción primaria de los productos agrícolas que figuran en la lista del Anexo I del </w:t>
      </w:r>
      <w:r w:rsidR="0083080D" w:rsidRPr="000C2010">
        <w:rPr>
          <w:rFonts w:asciiTheme="minorHAnsi" w:hAnsiTheme="minorHAnsi" w:cs="Arial"/>
          <w:sz w:val="22"/>
          <w:szCs w:val="22"/>
        </w:rPr>
        <w:t>TFUE</w:t>
      </w:r>
      <w:r w:rsidRPr="000C2010">
        <w:rPr>
          <w:rFonts w:asciiTheme="minorHAnsi" w:hAnsiTheme="minorHAnsi" w:cs="Arial"/>
          <w:sz w:val="22"/>
          <w:szCs w:val="22"/>
        </w:rPr>
        <w:t>.</w:t>
      </w:r>
      <w:r w:rsidR="00A462B8" w:rsidRPr="000C2010">
        <w:rPr>
          <w:rFonts w:asciiTheme="minorHAnsi" w:hAnsiTheme="minorHAnsi" w:cs="Arial"/>
          <w:sz w:val="22"/>
          <w:szCs w:val="22"/>
        </w:rPr>
        <w:t xml:space="preserve"> </w:t>
      </w:r>
    </w:p>
    <w:p w14:paraId="3C1C6B5C" w14:textId="77777777" w:rsidR="00A462B8" w:rsidRPr="000C2010" w:rsidRDefault="00A462B8" w:rsidP="00512E3D">
      <w:pPr>
        <w:numPr>
          <w:ilvl w:val="0"/>
          <w:numId w:val="3"/>
        </w:numPr>
        <w:spacing w:before="120"/>
        <w:rPr>
          <w:rFonts w:asciiTheme="minorHAnsi" w:hAnsiTheme="minorHAnsi" w:cs="Arial"/>
          <w:sz w:val="22"/>
          <w:szCs w:val="22"/>
        </w:rPr>
      </w:pPr>
      <w:r w:rsidRPr="000C2010">
        <w:rPr>
          <w:rFonts w:asciiTheme="minorHAnsi" w:hAnsiTheme="minorHAnsi"/>
          <w:sz w:val="22"/>
          <w:szCs w:val="22"/>
        </w:rPr>
        <w:t xml:space="preserve">No encontrarse incursa en ninguna de las prohibiciones a que hace referencia el artículo 13 de la Ley 38/2003, de 17 de noviembre, General de Subvenciones, o normativa </w:t>
      </w:r>
      <w:r w:rsidRPr="000C2010">
        <w:rPr>
          <w:rFonts w:asciiTheme="minorHAnsi" w:hAnsiTheme="minorHAnsi"/>
          <w:sz w:val="22"/>
          <w:szCs w:val="22"/>
        </w:rPr>
        <w:lastRenderedPageBreak/>
        <w:t>aplicable en la materia propia de la Comunidad Autónoma correspondiente.</w:t>
      </w:r>
    </w:p>
    <w:p w14:paraId="294F69B0" w14:textId="6595937B" w:rsidR="00A462B8" w:rsidRPr="000C2010" w:rsidRDefault="00A462B8" w:rsidP="00512E3D">
      <w:pPr>
        <w:numPr>
          <w:ilvl w:val="0"/>
          <w:numId w:val="3"/>
        </w:numPr>
        <w:spacing w:before="120"/>
        <w:rPr>
          <w:rFonts w:asciiTheme="minorHAnsi" w:hAnsiTheme="minorHAnsi" w:cs="Arial"/>
          <w:sz w:val="22"/>
          <w:szCs w:val="22"/>
        </w:rPr>
      </w:pPr>
      <w:r w:rsidRPr="000C2010">
        <w:rPr>
          <w:rFonts w:asciiTheme="minorHAnsi" w:hAnsiTheme="minorHAnsi" w:cs="Arial"/>
          <w:snapToGrid w:val="0"/>
          <w:sz w:val="22"/>
          <w:szCs w:val="22"/>
        </w:rPr>
        <w:t xml:space="preserve">Tener su domicilio social y/o centro productivo en alguno de los municipios de la demarcación de la </w:t>
      </w:r>
      <w:r w:rsidRPr="000C2010">
        <w:rPr>
          <w:rFonts w:asciiTheme="minorHAnsi" w:hAnsiTheme="minorHAnsi" w:cs="Arial"/>
          <w:sz w:val="22"/>
          <w:szCs w:val="22"/>
        </w:rPr>
        <w:t>Cámara de Comercio de</w:t>
      </w:r>
      <w:r w:rsidR="00285145" w:rsidRPr="000C2010">
        <w:rPr>
          <w:rFonts w:asciiTheme="minorHAnsi" w:hAnsiTheme="minorHAnsi" w:cs="Arial"/>
          <w:sz w:val="22"/>
          <w:szCs w:val="22"/>
        </w:rPr>
        <w:t xml:space="preserve"> Lleida.</w:t>
      </w:r>
    </w:p>
    <w:p w14:paraId="6696406E" w14:textId="1BA1A021" w:rsidR="00A462B8" w:rsidRPr="000C2010" w:rsidRDefault="00A462B8" w:rsidP="00A462B8">
      <w:pPr>
        <w:spacing w:before="120"/>
        <w:ind w:left="360"/>
        <w:rPr>
          <w:rFonts w:asciiTheme="minorHAnsi" w:hAnsiTheme="minorHAnsi" w:cs="Arial"/>
          <w:snapToGrid w:val="0"/>
          <w:sz w:val="22"/>
          <w:szCs w:val="22"/>
        </w:rPr>
      </w:pPr>
      <w:r w:rsidRPr="000C2010">
        <w:rPr>
          <w:rFonts w:asciiTheme="minorHAnsi" w:hAnsiTheme="minorHAnsi" w:cs="Arial"/>
          <w:sz w:val="22"/>
          <w:szCs w:val="22"/>
        </w:rPr>
        <w:t xml:space="preserve">En el caso de que una empresa posea varias sedes, </w:t>
      </w:r>
      <w:r w:rsidRPr="000C2010">
        <w:rPr>
          <w:rFonts w:asciiTheme="minorHAnsi" w:hAnsiTheme="minorHAnsi" w:cs="Arial"/>
          <w:snapToGrid w:val="0"/>
          <w:sz w:val="22"/>
          <w:szCs w:val="22"/>
        </w:rPr>
        <w:t xml:space="preserve">centros productivos, delegaciones, sucursales, etc. el centro destinatario y directamente beneficiario </w:t>
      </w:r>
      <w:r w:rsidRPr="000C2010">
        <w:rPr>
          <w:rFonts w:asciiTheme="minorHAnsi" w:hAnsiTheme="minorHAnsi" w:cs="Arial"/>
          <w:sz w:val="22"/>
          <w:szCs w:val="22"/>
        </w:rPr>
        <w:t>ha de estar ubicado en alguno de los municipios anteriormente citado.</w:t>
      </w:r>
    </w:p>
    <w:p w14:paraId="2D329E58" w14:textId="01F8FA3E" w:rsidR="00A462B8" w:rsidRPr="000C2010" w:rsidRDefault="00A462B8" w:rsidP="00512E3D">
      <w:pPr>
        <w:numPr>
          <w:ilvl w:val="0"/>
          <w:numId w:val="3"/>
        </w:numPr>
        <w:spacing w:before="120"/>
        <w:rPr>
          <w:rFonts w:asciiTheme="minorHAnsi" w:hAnsiTheme="minorHAnsi" w:cs="Arial"/>
          <w:sz w:val="22"/>
          <w:szCs w:val="22"/>
        </w:rPr>
      </w:pPr>
      <w:r w:rsidRPr="000C2010">
        <w:rPr>
          <w:rFonts w:asciiTheme="minorHAnsi" w:hAnsiTheme="minorHAnsi" w:cs="Arial"/>
          <w:sz w:val="22"/>
          <w:szCs w:val="22"/>
        </w:rPr>
        <w:t>Estar al corriente de las obligaciones tributarias y frente a la Seguridad Social.</w:t>
      </w:r>
    </w:p>
    <w:p w14:paraId="672271DF" w14:textId="77777777" w:rsidR="00A462B8" w:rsidRPr="000C2010" w:rsidRDefault="00A462B8" w:rsidP="00512E3D">
      <w:pPr>
        <w:numPr>
          <w:ilvl w:val="0"/>
          <w:numId w:val="3"/>
        </w:numPr>
        <w:spacing w:before="120"/>
        <w:rPr>
          <w:rFonts w:asciiTheme="minorHAnsi" w:hAnsiTheme="minorHAnsi" w:cs="Arial"/>
          <w:sz w:val="22"/>
          <w:szCs w:val="22"/>
        </w:rPr>
      </w:pPr>
      <w:r w:rsidRPr="000C2010">
        <w:rPr>
          <w:rFonts w:asciiTheme="minorHAnsi" w:hAnsiTheme="minorHAnsi" w:cs="Arial"/>
          <w:sz w:val="22"/>
          <w:szCs w:val="22"/>
        </w:rPr>
        <w:t>Cumplir la norma de minimis (Reglamento nº 1407/2013 de la Comisión, de 18 de diciembre de 2013, relativo a la aplicación de los artículos 107 y 108 del Tratado de Funcionamiento de la Unión Europea a las ayudas de minimis (no haber recibido ayudas de cualquier Administración Pública que sumadas sean superiores a 200.000 € en los últimos tres años, 100.000 euros en el caso de empresas que operen en el sector transporte por carretera).</w:t>
      </w:r>
    </w:p>
    <w:p w14:paraId="0B72AB5F" w14:textId="77777777" w:rsidR="00A462B8" w:rsidRPr="000C2010" w:rsidRDefault="00A462B8" w:rsidP="00512E3D">
      <w:pPr>
        <w:numPr>
          <w:ilvl w:val="0"/>
          <w:numId w:val="3"/>
        </w:numPr>
        <w:spacing w:before="120"/>
        <w:rPr>
          <w:rFonts w:asciiTheme="minorHAnsi" w:hAnsiTheme="minorHAnsi" w:cs="Arial"/>
          <w:sz w:val="22"/>
          <w:szCs w:val="22"/>
        </w:rPr>
      </w:pPr>
      <w:r w:rsidRPr="000C2010">
        <w:rPr>
          <w:rFonts w:asciiTheme="minorHAnsi" w:hAnsiTheme="minorHAnsi" w:cs="Arial"/>
          <w:sz w:val="22"/>
          <w:szCs w:val="22"/>
        </w:rPr>
        <w:t>Poseer intención de mejorar su competitividad a través de la aplicación de las TIC en los procesos que se determinen a través del diagnóstico practicado y estar dispuesta a cumplir las condiciones del</w:t>
      </w:r>
      <w:r w:rsidRPr="000C2010">
        <w:rPr>
          <w:rFonts w:asciiTheme="minorHAnsi" w:hAnsiTheme="minorHAnsi"/>
          <w:sz w:val="22"/>
          <w:szCs w:val="22"/>
        </w:rPr>
        <w:t xml:space="preserve"> Programa</w:t>
      </w:r>
      <w:r w:rsidRPr="000C2010">
        <w:rPr>
          <w:rFonts w:asciiTheme="minorHAnsi" w:hAnsiTheme="minorHAnsi" w:cs="Arial"/>
          <w:sz w:val="22"/>
          <w:szCs w:val="22"/>
        </w:rPr>
        <w:t>.</w:t>
      </w:r>
    </w:p>
    <w:p w14:paraId="2365967B" w14:textId="340E017B" w:rsidR="00D71B3D" w:rsidRPr="000C2010" w:rsidRDefault="00A462B8" w:rsidP="00512E3D">
      <w:pPr>
        <w:numPr>
          <w:ilvl w:val="0"/>
          <w:numId w:val="3"/>
        </w:numPr>
        <w:spacing w:before="120"/>
        <w:rPr>
          <w:rFonts w:asciiTheme="minorHAnsi" w:hAnsiTheme="minorHAnsi" w:cs="Arial"/>
          <w:bCs w:val="0"/>
          <w:sz w:val="22"/>
          <w:szCs w:val="22"/>
        </w:rPr>
      </w:pPr>
      <w:r w:rsidRPr="000C2010">
        <w:rPr>
          <w:rFonts w:asciiTheme="minorHAnsi" w:hAnsiTheme="minorHAnsi" w:cs="Arial"/>
          <w:sz w:val="22"/>
          <w:szCs w:val="22"/>
        </w:rPr>
        <w:t>No haber resultado beneficiaria de</w:t>
      </w:r>
      <w:r w:rsidR="0077728C" w:rsidRPr="000C2010">
        <w:rPr>
          <w:rFonts w:asciiTheme="minorHAnsi" w:hAnsiTheme="minorHAnsi" w:cs="Arial"/>
          <w:sz w:val="22"/>
          <w:szCs w:val="22"/>
        </w:rPr>
        <w:t xml:space="preserve"> </w:t>
      </w:r>
      <w:r w:rsidRPr="000C2010">
        <w:rPr>
          <w:rFonts w:asciiTheme="minorHAnsi" w:hAnsiTheme="minorHAnsi" w:cs="Arial"/>
          <w:sz w:val="22"/>
          <w:szCs w:val="22"/>
        </w:rPr>
        <w:t>l</w:t>
      </w:r>
      <w:r w:rsidR="0077728C" w:rsidRPr="000C2010">
        <w:rPr>
          <w:rFonts w:asciiTheme="minorHAnsi" w:hAnsiTheme="minorHAnsi" w:cs="Arial"/>
          <w:sz w:val="22"/>
          <w:szCs w:val="22"/>
        </w:rPr>
        <w:t>a Fase II del</w:t>
      </w:r>
      <w:r w:rsidRPr="000C2010">
        <w:rPr>
          <w:rFonts w:asciiTheme="minorHAnsi" w:hAnsiTheme="minorHAnsi" w:cs="Arial"/>
          <w:sz w:val="22"/>
          <w:szCs w:val="22"/>
        </w:rPr>
        <w:t xml:space="preserve"> Programa en anteriores anualidades</w:t>
      </w:r>
      <w:r w:rsidR="0077728C" w:rsidRPr="000C2010">
        <w:rPr>
          <w:rFonts w:asciiTheme="minorHAnsi" w:hAnsiTheme="minorHAnsi" w:cs="Arial"/>
          <w:sz w:val="22"/>
          <w:szCs w:val="22"/>
        </w:rPr>
        <w:t xml:space="preserve">, con </w:t>
      </w:r>
      <w:r w:rsidR="0077728C" w:rsidRPr="000C2010">
        <w:rPr>
          <w:rFonts w:asciiTheme="minorHAnsi" w:hAnsiTheme="minorHAnsi" w:cs="Arial"/>
          <w:sz w:val="22"/>
          <w:szCs w:val="22"/>
        </w:rPr>
        <w:t>posterioridad al 31/12/2015</w:t>
      </w:r>
      <w:r w:rsidRPr="000C2010">
        <w:rPr>
          <w:rFonts w:asciiTheme="minorHAnsi" w:hAnsiTheme="minorHAnsi" w:cs="Arial"/>
          <w:sz w:val="22"/>
          <w:szCs w:val="22"/>
        </w:rPr>
        <w:t>.</w:t>
      </w:r>
    </w:p>
    <w:p w14:paraId="5F272879" w14:textId="54DFA35C" w:rsidR="002D7905" w:rsidRPr="000C2010" w:rsidRDefault="002D7905" w:rsidP="00DC2B99">
      <w:pPr>
        <w:numPr>
          <w:ilvl w:val="0"/>
          <w:numId w:val="3"/>
        </w:numPr>
        <w:spacing w:before="120"/>
        <w:rPr>
          <w:rFonts w:asciiTheme="minorHAnsi" w:hAnsiTheme="minorHAnsi" w:cs="Arial"/>
          <w:bCs w:val="0"/>
          <w:sz w:val="22"/>
          <w:szCs w:val="22"/>
        </w:rPr>
      </w:pPr>
      <w:r w:rsidRPr="000C2010">
        <w:rPr>
          <w:rFonts w:asciiTheme="minorHAnsi" w:hAnsiTheme="minorHAnsi" w:cs="Arial"/>
          <w:bCs w:val="0"/>
          <w:sz w:val="22"/>
          <w:szCs w:val="22"/>
        </w:rPr>
        <w:t xml:space="preserve">Las empresas podrán acogerse a la fase II si </w:t>
      </w:r>
      <w:r w:rsidR="00DC2B99" w:rsidRPr="000C2010">
        <w:rPr>
          <w:rFonts w:asciiTheme="minorHAnsi" w:hAnsiTheme="minorHAnsi" w:cs="Arial"/>
          <w:bCs w:val="0"/>
          <w:sz w:val="22"/>
          <w:szCs w:val="22"/>
        </w:rPr>
        <w:t>han justificado documentalmente su participación previa en la Fase I del Programa, en la presente convocatoria o dentro del año anterior a la misma, y que no hayan sido beneficiarias de Fase II;</w:t>
      </w:r>
      <w:r w:rsidRPr="000C2010">
        <w:rPr>
          <w:rFonts w:asciiTheme="minorHAnsi" w:hAnsiTheme="minorHAnsi" w:cs="Arial"/>
          <w:bCs w:val="0"/>
          <w:sz w:val="22"/>
          <w:szCs w:val="22"/>
        </w:rPr>
        <w:t xml:space="preserve"> o si acreditan haber participado en el último año en un Programa similar de Asesoramiento en la incorporación de las TIC en las pymes, de organismos de Promoción de las TIC de las Comunidades </w:t>
      </w:r>
      <w:r w:rsidR="00566A2D" w:rsidRPr="000C2010">
        <w:rPr>
          <w:rFonts w:asciiTheme="minorHAnsi" w:hAnsiTheme="minorHAnsi" w:cs="Arial"/>
          <w:bCs w:val="0"/>
          <w:sz w:val="22"/>
          <w:szCs w:val="22"/>
        </w:rPr>
        <w:t xml:space="preserve">Autónomas, de organismos públicos regionales o locales </w:t>
      </w:r>
      <w:r w:rsidRPr="000C2010">
        <w:rPr>
          <w:rFonts w:asciiTheme="minorHAnsi" w:hAnsiTheme="minorHAnsi" w:cs="Arial"/>
          <w:bCs w:val="0"/>
          <w:sz w:val="22"/>
          <w:szCs w:val="22"/>
        </w:rPr>
        <w:t>o de Cámaras de Comercio, siempre que cumplan los requisitos del anexo a la presente convocatoria.</w:t>
      </w:r>
    </w:p>
    <w:p w14:paraId="35ADD962" w14:textId="4B41F8C6" w:rsidR="00627350" w:rsidRPr="000C2010" w:rsidRDefault="00627350" w:rsidP="00627350">
      <w:pPr>
        <w:numPr>
          <w:ilvl w:val="0"/>
          <w:numId w:val="3"/>
        </w:numPr>
        <w:spacing w:before="120"/>
        <w:rPr>
          <w:rFonts w:asciiTheme="minorHAnsi" w:hAnsiTheme="minorHAnsi" w:cs="Arial"/>
          <w:sz w:val="22"/>
          <w:szCs w:val="22"/>
        </w:rPr>
      </w:pPr>
      <w:r w:rsidRPr="000C2010">
        <w:rPr>
          <w:rFonts w:asciiTheme="minorHAnsi" w:hAnsiTheme="minorHAnsi" w:cs="Arial"/>
          <w:sz w:val="22"/>
          <w:szCs w:val="22"/>
        </w:rPr>
        <w:t xml:space="preserve">Cumplir con los principios de publicidad, transparencia, concurrencia, confidencialidad, igualdad y no discriminación en relación la obligación que le impone el art 31 de la Ley 38/2003, de 17 de noviembre, General de Subvenciones. </w:t>
      </w:r>
    </w:p>
    <w:p w14:paraId="3CF1B273" w14:textId="318F4B34" w:rsidR="00243AE2" w:rsidRPr="000C2010" w:rsidRDefault="00243AE2" w:rsidP="00243AE2">
      <w:pPr>
        <w:numPr>
          <w:ilvl w:val="0"/>
          <w:numId w:val="3"/>
        </w:numPr>
        <w:spacing w:before="120"/>
        <w:rPr>
          <w:rFonts w:asciiTheme="minorHAnsi" w:hAnsiTheme="minorHAnsi" w:cs="Arial"/>
          <w:sz w:val="22"/>
          <w:szCs w:val="22"/>
        </w:rPr>
      </w:pPr>
      <w:r w:rsidRPr="000C2010">
        <w:rPr>
          <w:rFonts w:asciiTheme="minorHAnsi" w:hAnsiTheme="minorHAnsi" w:cs="Arial"/>
          <w:sz w:val="22"/>
          <w:szCs w:val="22"/>
        </w:rPr>
        <w:t>Cumplir la totalidad de los requisitos exigidos en la presente convocatoria.</w:t>
      </w:r>
    </w:p>
    <w:p w14:paraId="7F34A37A" w14:textId="0AB7D8E6" w:rsidR="00D55399" w:rsidRPr="000C2010" w:rsidRDefault="0083080D" w:rsidP="00B660A1">
      <w:pPr>
        <w:spacing w:before="120"/>
        <w:rPr>
          <w:rFonts w:asciiTheme="minorHAnsi" w:hAnsiTheme="minorHAnsi" w:cs="Arial"/>
          <w:sz w:val="22"/>
          <w:szCs w:val="22"/>
        </w:rPr>
      </w:pPr>
      <w:r w:rsidRPr="000C2010">
        <w:rPr>
          <w:rFonts w:asciiTheme="minorHAnsi" w:hAnsiTheme="minorHAnsi" w:cs="Arial"/>
          <w:sz w:val="22"/>
          <w:szCs w:val="22"/>
        </w:rPr>
        <w:t>Los extremos enumerados anteriormente se acreditarán mediante declaración jurada que se recoge como anexo a la solicitud de participación en el Programa adjunta a esta convocatoria</w:t>
      </w:r>
      <w:r w:rsidR="00B97C5A" w:rsidRPr="000C2010">
        <w:rPr>
          <w:rFonts w:asciiTheme="minorHAnsi" w:hAnsiTheme="minorHAnsi" w:cs="Arial"/>
          <w:sz w:val="22"/>
          <w:szCs w:val="22"/>
        </w:rPr>
        <w:t>.</w:t>
      </w:r>
    </w:p>
    <w:p w14:paraId="4A08A760" w14:textId="77777777" w:rsidR="00B660A1" w:rsidRPr="000C2010" w:rsidRDefault="00B660A1" w:rsidP="00B660A1">
      <w:pPr>
        <w:spacing w:before="120"/>
        <w:rPr>
          <w:rFonts w:asciiTheme="minorHAnsi" w:hAnsiTheme="minorHAnsi" w:cs="Arial"/>
          <w:bCs w:val="0"/>
          <w:sz w:val="22"/>
          <w:szCs w:val="22"/>
        </w:rPr>
      </w:pPr>
    </w:p>
    <w:tbl>
      <w:tblPr>
        <w:tblW w:w="0" w:type="auto"/>
        <w:shd w:val="clear" w:color="auto" w:fill="00B0F0"/>
        <w:tblLook w:val="01E0" w:firstRow="1" w:lastRow="1" w:firstColumn="1" w:lastColumn="1" w:noHBand="0" w:noVBand="0"/>
      </w:tblPr>
      <w:tblGrid>
        <w:gridCol w:w="4506"/>
      </w:tblGrid>
      <w:tr w:rsidR="00D55399" w:rsidRPr="000C2010" w14:paraId="0CFF28F1" w14:textId="77777777" w:rsidTr="00C546E9">
        <w:tc>
          <w:tcPr>
            <w:tcW w:w="4506" w:type="dxa"/>
            <w:shd w:val="clear" w:color="auto" w:fill="C00000"/>
          </w:tcPr>
          <w:p w14:paraId="5DF4A231" w14:textId="10B8E8C5" w:rsidR="00D55399" w:rsidRPr="000C2010" w:rsidRDefault="00D55399" w:rsidP="00512E3D">
            <w:pPr>
              <w:widowControl/>
              <w:numPr>
                <w:ilvl w:val="0"/>
                <w:numId w:val="2"/>
              </w:numPr>
              <w:adjustRightInd/>
              <w:spacing w:before="40" w:after="40" w:line="240" w:lineRule="auto"/>
              <w:ind w:left="0" w:firstLine="0"/>
              <w:textAlignment w:val="auto"/>
              <w:rPr>
                <w:rFonts w:ascii="Calibri" w:hAnsi="Calibri" w:cs="Arial"/>
                <w:b/>
                <w:color w:val="FFFFFF"/>
                <w:sz w:val="24"/>
                <w:szCs w:val="24"/>
              </w:rPr>
            </w:pPr>
            <w:r w:rsidRPr="000C2010">
              <w:rPr>
                <w:rFonts w:ascii="Calibri" w:hAnsi="Calibri" w:cs="Arial"/>
                <w:b/>
                <w:color w:val="FFFFFF"/>
                <w:sz w:val="24"/>
                <w:szCs w:val="24"/>
              </w:rPr>
              <w:t>Conceptos e intensidad de las ayudas</w:t>
            </w:r>
          </w:p>
        </w:tc>
      </w:tr>
    </w:tbl>
    <w:p w14:paraId="58DC0F86" w14:textId="152C0B15" w:rsidR="0008343B" w:rsidRPr="000C2010" w:rsidRDefault="0008343B" w:rsidP="00D71B3D">
      <w:pPr>
        <w:spacing w:before="60"/>
        <w:rPr>
          <w:rFonts w:asciiTheme="minorHAnsi" w:hAnsiTheme="minorHAnsi"/>
          <w:sz w:val="22"/>
          <w:szCs w:val="22"/>
        </w:rPr>
      </w:pPr>
      <w:r w:rsidRPr="000C2010">
        <w:rPr>
          <w:rFonts w:asciiTheme="minorHAnsi" w:hAnsiTheme="minorHAnsi"/>
          <w:sz w:val="22"/>
          <w:szCs w:val="22"/>
        </w:rPr>
        <w:t>El presupuesto máximo de ejecución del Programa con cargo a esta convocatoria es de</w:t>
      </w:r>
      <w:r w:rsidR="00285145" w:rsidRPr="000C2010">
        <w:rPr>
          <w:rFonts w:asciiTheme="minorHAnsi" w:hAnsiTheme="minorHAnsi"/>
          <w:sz w:val="22"/>
          <w:szCs w:val="22"/>
        </w:rPr>
        <w:t xml:space="preserve"> </w:t>
      </w:r>
      <w:r w:rsidR="001A3618" w:rsidRPr="000C2010">
        <w:rPr>
          <w:rFonts w:asciiTheme="minorHAnsi" w:hAnsiTheme="minorHAnsi"/>
          <w:sz w:val="22"/>
          <w:szCs w:val="22"/>
        </w:rPr>
        <w:t>58.099,87</w:t>
      </w:r>
      <w:r w:rsidR="00285145" w:rsidRPr="000C2010">
        <w:rPr>
          <w:rFonts w:asciiTheme="minorHAnsi" w:hAnsiTheme="minorHAnsi"/>
          <w:sz w:val="22"/>
          <w:szCs w:val="22"/>
        </w:rPr>
        <w:t xml:space="preserve"> </w:t>
      </w:r>
      <w:r w:rsidRPr="000C2010">
        <w:rPr>
          <w:rFonts w:asciiTheme="minorHAnsi" w:hAnsiTheme="minorHAnsi"/>
          <w:sz w:val="22"/>
          <w:szCs w:val="22"/>
        </w:rPr>
        <w:lastRenderedPageBreak/>
        <w:t>euros, en el marco del "Programa Operativo de Crecimiento Inteligente 2014-2020" y queda dividido de la siguiente manera:</w:t>
      </w:r>
    </w:p>
    <w:p w14:paraId="698E787C" w14:textId="5CFDB9A3" w:rsidR="00B97C5A" w:rsidRPr="000C2010" w:rsidRDefault="00DA3F78" w:rsidP="00DA3F78">
      <w:pPr>
        <w:pStyle w:val="Prrafodelista"/>
        <w:numPr>
          <w:ilvl w:val="1"/>
          <w:numId w:val="2"/>
        </w:numPr>
        <w:spacing w:before="60"/>
        <w:rPr>
          <w:rFonts w:asciiTheme="minorHAnsi" w:hAnsiTheme="minorHAnsi"/>
          <w:b/>
        </w:rPr>
      </w:pPr>
      <w:r w:rsidRPr="000C2010">
        <w:rPr>
          <w:rFonts w:asciiTheme="minorHAnsi" w:hAnsiTheme="minorHAnsi"/>
          <w:b/>
        </w:rPr>
        <w:t>SERVICIOS DE APOYO PARA LA IMPLANTACIÓN DE LAS TIC EN LAS PYME</w:t>
      </w:r>
    </w:p>
    <w:p w14:paraId="14BB27B5" w14:textId="67D82B0D" w:rsidR="00FF28FA" w:rsidRPr="000C2010" w:rsidRDefault="00DA3F78" w:rsidP="00FA0106">
      <w:pPr>
        <w:spacing w:before="120"/>
        <w:rPr>
          <w:rFonts w:asciiTheme="minorHAnsi" w:hAnsiTheme="minorHAnsi"/>
          <w:b/>
          <w:sz w:val="22"/>
          <w:szCs w:val="22"/>
        </w:rPr>
      </w:pPr>
      <w:r w:rsidRPr="000C2010">
        <w:rPr>
          <w:rFonts w:asciiTheme="minorHAnsi" w:hAnsiTheme="minorHAnsi"/>
          <w:b/>
          <w:sz w:val="22"/>
          <w:szCs w:val="22"/>
        </w:rPr>
        <w:t>El presupuesto disponible en esta convocatoria para los servicios de apoyo a la implantación de las TIC es de</w:t>
      </w:r>
      <w:r w:rsidR="00B660A1" w:rsidRPr="000C2010">
        <w:rPr>
          <w:rFonts w:asciiTheme="minorHAnsi" w:hAnsiTheme="minorHAnsi"/>
          <w:b/>
          <w:sz w:val="22"/>
          <w:szCs w:val="22"/>
        </w:rPr>
        <w:t xml:space="preserve"> </w:t>
      </w:r>
      <w:r w:rsidR="001A3618" w:rsidRPr="000C2010">
        <w:rPr>
          <w:rFonts w:asciiTheme="minorHAnsi" w:hAnsiTheme="minorHAnsi"/>
          <w:b/>
          <w:sz w:val="22"/>
          <w:szCs w:val="22"/>
        </w:rPr>
        <w:t>20.413,06</w:t>
      </w:r>
      <w:r w:rsidRPr="000C2010">
        <w:rPr>
          <w:rFonts w:asciiTheme="minorHAnsi" w:hAnsiTheme="minorHAnsi"/>
          <w:b/>
          <w:sz w:val="22"/>
          <w:szCs w:val="22"/>
        </w:rPr>
        <w:t xml:space="preserve"> Euros</w:t>
      </w:r>
      <w:r w:rsidR="0068235E" w:rsidRPr="000C2010">
        <w:rPr>
          <w:rFonts w:asciiTheme="minorHAnsi" w:hAnsiTheme="minorHAnsi"/>
          <w:b/>
          <w:sz w:val="22"/>
          <w:szCs w:val="22"/>
        </w:rPr>
        <w:t>.</w:t>
      </w:r>
    </w:p>
    <w:p w14:paraId="5F261C39" w14:textId="4968F6CC" w:rsidR="00C04763" w:rsidRPr="000C2010" w:rsidRDefault="0068235E" w:rsidP="00C04763">
      <w:pPr>
        <w:spacing w:before="120"/>
        <w:rPr>
          <w:rFonts w:asciiTheme="minorHAnsi" w:hAnsiTheme="minorHAnsi"/>
          <w:sz w:val="22"/>
          <w:szCs w:val="22"/>
        </w:rPr>
      </w:pPr>
      <w:r w:rsidRPr="000C2010">
        <w:rPr>
          <w:rFonts w:asciiTheme="minorHAnsi" w:hAnsiTheme="minorHAnsi"/>
          <w:sz w:val="22"/>
          <w:szCs w:val="22"/>
        </w:rPr>
        <w:t>Estos servicios se</w:t>
      </w:r>
      <w:r w:rsidR="00C04763" w:rsidRPr="000C2010">
        <w:rPr>
          <w:rFonts w:asciiTheme="minorHAnsi" w:hAnsiTheme="minorHAnsi"/>
          <w:sz w:val="22"/>
          <w:szCs w:val="22"/>
        </w:rPr>
        <w:t xml:space="preserve"> realiza</w:t>
      </w:r>
      <w:r w:rsidRPr="000C2010">
        <w:rPr>
          <w:rFonts w:asciiTheme="minorHAnsi" w:hAnsiTheme="minorHAnsi"/>
          <w:sz w:val="22"/>
          <w:szCs w:val="22"/>
        </w:rPr>
        <w:t>n</w:t>
      </w:r>
      <w:r w:rsidR="00C04763" w:rsidRPr="000C2010">
        <w:rPr>
          <w:rFonts w:asciiTheme="minorHAnsi" w:hAnsiTheme="minorHAnsi"/>
          <w:sz w:val="22"/>
          <w:szCs w:val="22"/>
        </w:rPr>
        <w:t xml:space="preserve"> en el marco de las funciones de carácter público-administrativo encomendadas a las Cámaras de Comercio en la Ley Básica 4/2014, para fortalecer el tejido empresarial</w:t>
      </w:r>
      <w:r w:rsidRPr="000C2010">
        <w:rPr>
          <w:rFonts w:asciiTheme="minorHAnsi" w:hAnsiTheme="minorHAnsi"/>
          <w:sz w:val="22"/>
          <w:szCs w:val="22"/>
        </w:rPr>
        <w:t>, y se dividen en los siguientes tipos:</w:t>
      </w:r>
    </w:p>
    <w:p w14:paraId="22CD4265" w14:textId="15590FAD" w:rsidR="001A0C70" w:rsidRPr="000C2010" w:rsidRDefault="00D71B3D" w:rsidP="004F77EA">
      <w:pPr>
        <w:tabs>
          <w:tab w:val="num" w:pos="2475"/>
        </w:tabs>
        <w:spacing w:before="120"/>
        <w:ind w:left="284"/>
        <w:rPr>
          <w:rFonts w:asciiTheme="minorHAnsi" w:hAnsiTheme="minorHAnsi" w:cs="Arial"/>
          <w:b/>
          <w:bCs w:val="0"/>
          <w:sz w:val="22"/>
          <w:szCs w:val="22"/>
          <w:u w:val="single"/>
        </w:rPr>
      </w:pPr>
      <w:r w:rsidRPr="000C2010">
        <w:rPr>
          <w:rFonts w:asciiTheme="minorHAnsi" w:hAnsiTheme="minorHAnsi" w:cs="Arial"/>
          <w:b/>
          <w:bCs w:val="0"/>
          <w:sz w:val="22"/>
          <w:szCs w:val="22"/>
          <w:u w:val="single"/>
        </w:rPr>
        <w:t xml:space="preserve">Fase I: </w:t>
      </w:r>
      <w:r w:rsidR="001A0C70" w:rsidRPr="000C2010">
        <w:rPr>
          <w:rFonts w:asciiTheme="minorHAnsi" w:hAnsiTheme="minorHAnsi" w:cs="Arial"/>
          <w:b/>
          <w:bCs w:val="0"/>
          <w:sz w:val="22"/>
          <w:szCs w:val="22"/>
          <w:u w:val="single"/>
        </w:rPr>
        <w:t>Diagnóstico Asistido de TIC</w:t>
      </w:r>
      <w:r w:rsidR="00992028" w:rsidRPr="000C2010">
        <w:rPr>
          <w:rFonts w:asciiTheme="minorHAnsi" w:hAnsiTheme="minorHAnsi" w:cs="Arial"/>
          <w:b/>
          <w:bCs w:val="0"/>
          <w:sz w:val="22"/>
          <w:szCs w:val="22"/>
          <w:u w:val="single"/>
        </w:rPr>
        <w:t xml:space="preserve"> </w:t>
      </w:r>
    </w:p>
    <w:p w14:paraId="3160CD16" w14:textId="4974C999" w:rsidR="00812F20" w:rsidRPr="000C2010" w:rsidRDefault="00812F20" w:rsidP="004F77EA">
      <w:pPr>
        <w:spacing w:before="120"/>
        <w:ind w:left="284"/>
        <w:rPr>
          <w:rFonts w:asciiTheme="minorHAnsi" w:hAnsiTheme="minorHAnsi" w:cs="Arial"/>
          <w:sz w:val="22"/>
          <w:szCs w:val="22"/>
        </w:rPr>
      </w:pPr>
      <w:r w:rsidRPr="000C2010">
        <w:rPr>
          <w:rFonts w:asciiTheme="minorHAnsi" w:hAnsiTheme="minorHAnsi" w:cs="Arial"/>
          <w:sz w:val="22"/>
          <w:szCs w:val="22"/>
        </w:rPr>
        <w:t xml:space="preserve">A título informativo, se indica a la empresa beneficiaria que el coste máximo financiable de esta fase es de </w:t>
      </w:r>
      <w:r w:rsidRPr="000C2010">
        <w:rPr>
          <w:rFonts w:asciiTheme="minorHAnsi" w:hAnsiTheme="minorHAnsi"/>
          <w:sz w:val="22"/>
          <w:szCs w:val="22"/>
        </w:rPr>
        <w:t>1.</w:t>
      </w:r>
      <w:r w:rsidR="00FC1025" w:rsidRPr="000C2010">
        <w:rPr>
          <w:rFonts w:asciiTheme="minorHAnsi" w:hAnsiTheme="minorHAnsi"/>
          <w:sz w:val="22"/>
          <w:szCs w:val="22"/>
        </w:rPr>
        <w:t>200</w:t>
      </w:r>
      <w:r w:rsidRPr="000C2010">
        <w:rPr>
          <w:rFonts w:asciiTheme="minorHAnsi" w:hAnsiTheme="minorHAnsi"/>
          <w:sz w:val="22"/>
          <w:szCs w:val="22"/>
        </w:rPr>
        <w:t xml:space="preserve"> €</w:t>
      </w:r>
      <w:r w:rsidRPr="000C2010">
        <w:rPr>
          <w:rFonts w:asciiTheme="minorHAnsi" w:hAnsiTheme="minorHAnsi" w:cs="Arial"/>
          <w:b/>
          <w:sz w:val="22"/>
          <w:szCs w:val="22"/>
        </w:rPr>
        <w:t>,</w:t>
      </w:r>
      <w:r w:rsidRPr="000C2010">
        <w:rPr>
          <w:rFonts w:asciiTheme="minorHAnsi" w:hAnsiTheme="minorHAnsi" w:cs="Arial"/>
          <w:sz w:val="22"/>
          <w:szCs w:val="22"/>
        </w:rPr>
        <w:t xml:space="preserve"> relativo a los servicios prestados por el Asesor Tecnológico.</w:t>
      </w:r>
    </w:p>
    <w:p w14:paraId="12A99F48" w14:textId="40821430" w:rsidR="007173C1" w:rsidRPr="000C2010" w:rsidRDefault="007173C1" w:rsidP="004F77EA">
      <w:pPr>
        <w:spacing w:before="120"/>
        <w:ind w:left="284"/>
        <w:rPr>
          <w:rFonts w:asciiTheme="minorHAnsi" w:hAnsiTheme="minorHAnsi" w:cs="Arial"/>
          <w:b/>
          <w:bCs w:val="0"/>
          <w:sz w:val="22"/>
          <w:szCs w:val="22"/>
          <w:u w:val="single"/>
        </w:rPr>
      </w:pPr>
      <w:r w:rsidRPr="000C2010">
        <w:rPr>
          <w:rFonts w:asciiTheme="minorHAnsi" w:hAnsiTheme="minorHAnsi" w:cs="Arial"/>
          <w:b/>
          <w:bCs w:val="0"/>
          <w:sz w:val="22"/>
          <w:szCs w:val="22"/>
          <w:u w:val="single"/>
        </w:rPr>
        <w:t xml:space="preserve">Fase II.2: Seguimiento de la Implantación </w:t>
      </w:r>
    </w:p>
    <w:p w14:paraId="52AE3049" w14:textId="6ACFF99B" w:rsidR="007173C1" w:rsidRPr="000C2010" w:rsidRDefault="00B04EB6" w:rsidP="004F77EA">
      <w:pPr>
        <w:spacing w:before="120"/>
        <w:ind w:left="284"/>
        <w:rPr>
          <w:rFonts w:asciiTheme="minorHAnsi" w:hAnsiTheme="minorHAnsi" w:cs="Arial"/>
          <w:bCs w:val="0"/>
          <w:sz w:val="22"/>
          <w:szCs w:val="22"/>
        </w:rPr>
      </w:pPr>
      <w:r w:rsidRPr="000C2010">
        <w:rPr>
          <w:rFonts w:asciiTheme="minorHAnsi" w:hAnsiTheme="minorHAnsi" w:cs="Arial"/>
          <w:bCs w:val="0"/>
          <w:sz w:val="22"/>
          <w:szCs w:val="22"/>
        </w:rPr>
        <w:t xml:space="preserve">Con el fin de facilitar la apropiación y aprovechamiento de las soluciones a implantar en la fase II de ayudas económicas, se monitorizarán dichas implantaciones y se acompañará a la pyme, realizando un </w:t>
      </w:r>
      <w:r w:rsidR="007173C1" w:rsidRPr="000C2010">
        <w:rPr>
          <w:rFonts w:asciiTheme="minorHAnsi" w:hAnsiTheme="minorHAnsi" w:cs="Arial"/>
          <w:bCs w:val="0"/>
          <w:sz w:val="22"/>
          <w:szCs w:val="22"/>
        </w:rPr>
        <w:t>seguimiento del ritmo de ejecución y de la adecuación de los proyectos de implantación</w:t>
      </w:r>
      <w:r w:rsidRPr="000C2010">
        <w:rPr>
          <w:rFonts w:asciiTheme="minorHAnsi" w:hAnsiTheme="minorHAnsi" w:cs="Arial"/>
          <w:bCs w:val="0"/>
          <w:sz w:val="22"/>
          <w:szCs w:val="22"/>
        </w:rPr>
        <w:t>.</w:t>
      </w:r>
    </w:p>
    <w:p w14:paraId="675B6F11" w14:textId="37DD1111" w:rsidR="00FA31FC" w:rsidRPr="000C2010" w:rsidRDefault="00FA31FC" w:rsidP="004F77EA">
      <w:pPr>
        <w:spacing w:before="120"/>
        <w:ind w:left="284"/>
        <w:rPr>
          <w:rFonts w:asciiTheme="minorHAnsi" w:hAnsiTheme="minorHAnsi" w:cs="Arial"/>
          <w:color w:val="000000"/>
          <w:sz w:val="22"/>
          <w:szCs w:val="22"/>
          <w:lang w:val="es-ES_tradnl"/>
        </w:rPr>
      </w:pPr>
      <w:r w:rsidRPr="000C2010">
        <w:rPr>
          <w:rFonts w:asciiTheme="minorHAnsi" w:hAnsiTheme="minorHAnsi" w:cs="Arial"/>
          <w:color w:val="000000"/>
          <w:sz w:val="22"/>
          <w:szCs w:val="22"/>
          <w:lang w:val="es-ES_tradnl"/>
        </w:rPr>
        <w:t>A título informativo, se indica a la empresa beneficiaria que el coste máximo financiable de este servicio es de 480 €, relativo a los servicios prestados por el Asesor Tecnológico</w:t>
      </w:r>
      <w:r w:rsidR="00FA0106" w:rsidRPr="000C2010">
        <w:rPr>
          <w:rFonts w:asciiTheme="minorHAnsi" w:hAnsiTheme="minorHAnsi" w:cs="Arial"/>
          <w:color w:val="000000"/>
          <w:sz w:val="22"/>
          <w:szCs w:val="22"/>
          <w:lang w:val="es-ES_tradnl"/>
        </w:rPr>
        <w:t>.</w:t>
      </w:r>
      <w:r w:rsidRPr="000C2010">
        <w:rPr>
          <w:rFonts w:asciiTheme="minorHAnsi" w:hAnsiTheme="minorHAnsi" w:cs="Arial"/>
          <w:color w:val="000000"/>
          <w:sz w:val="22"/>
          <w:szCs w:val="22"/>
          <w:lang w:val="es-ES_tradnl"/>
        </w:rPr>
        <w:t xml:space="preserve"> </w:t>
      </w:r>
    </w:p>
    <w:p w14:paraId="25E95E57" w14:textId="6AE13B21" w:rsidR="00FA0106" w:rsidRPr="000C2010" w:rsidRDefault="00FA0106" w:rsidP="00FA0106">
      <w:pPr>
        <w:spacing w:before="120"/>
        <w:rPr>
          <w:rFonts w:asciiTheme="minorHAnsi" w:hAnsiTheme="minorHAnsi" w:cs="Arial"/>
          <w:color w:val="000000"/>
          <w:sz w:val="22"/>
          <w:szCs w:val="22"/>
          <w:lang w:val="es-ES_tradnl"/>
        </w:rPr>
      </w:pPr>
      <w:r w:rsidRPr="000C2010">
        <w:rPr>
          <w:rFonts w:asciiTheme="minorHAnsi" w:hAnsiTheme="minorHAnsi" w:cs="Arial"/>
          <w:color w:val="000000"/>
          <w:sz w:val="22"/>
          <w:szCs w:val="22"/>
          <w:lang w:val="es-ES_tradnl"/>
        </w:rPr>
        <w:t xml:space="preserve">Desde el Programa se sufragarán los gastos </w:t>
      </w:r>
      <w:r w:rsidRPr="000C2010">
        <w:rPr>
          <w:rFonts w:asciiTheme="minorHAnsi" w:hAnsiTheme="minorHAnsi" w:cs="Arial"/>
          <w:color w:val="000000"/>
          <w:sz w:val="22"/>
          <w:szCs w:val="22"/>
          <w:lang w:val="es-ES_tradnl"/>
        </w:rPr>
        <w:t>asociados a la prestación de los servicios de diagnóstico (Fase I) y de seguimiento de la implantación en fase II por parte del Asesor Tecnológico cameral.</w:t>
      </w:r>
    </w:p>
    <w:p w14:paraId="6EF46204" w14:textId="31600C7C" w:rsidR="00FA0106" w:rsidRPr="000C2010" w:rsidRDefault="00FA0106" w:rsidP="00FA0106">
      <w:pPr>
        <w:spacing w:before="120"/>
        <w:rPr>
          <w:rFonts w:asciiTheme="minorHAnsi" w:hAnsiTheme="minorHAnsi" w:cs="Arial"/>
          <w:sz w:val="22"/>
          <w:szCs w:val="22"/>
        </w:rPr>
      </w:pPr>
      <w:r w:rsidRPr="000C2010">
        <w:rPr>
          <w:rFonts w:asciiTheme="minorHAnsi" w:hAnsiTheme="minorHAnsi" w:cs="Arial"/>
          <w:sz w:val="22"/>
          <w:szCs w:val="22"/>
        </w:rPr>
        <w:t>El coste relativo a dichos servicios de asesoramiento en la Fase I y de seguimiento de la fase II del Programa será prefinanciado en su totalidad por la Cámara de Comercio</w:t>
      </w:r>
      <w:r w:rsidR="00FF28FA" w:rsidRPr="000C2010">
        <w:rPr>
          <w:rFonts w:asciiTheme="minorHAnsi" w:hAnsiTheme="minorHAnsi" w:cs="Arial"/>
          <w:sz w:val="22"/>
          <w:szCs w:val="22"/>
        </w:rPr>
        <w:t>,</w:t>
      </w:r>
      <w:r w:rsidRPr="000C2010">
        <w:rPr>
          <w:rFonts w:asciiTheme="minorHAnsi" w:hAnsiTheme="minorHAnsi" w:cs="Arial"/>
          <w:sz w:val="22"/>
          <w:szCs w:val="22"/>
        </w:rPr>
        <w:t xml:space="preserve"> </w:t>
      </w:r>
      <w:r w:rsidRPr="000C2010">
        <w:rPr>
          <w:rFonts w:asciiTheme="minorHAnsi" w:hAnsiTheme="minorHAnsi" w:cs="Arial"/>
          <w:sz w:val="22"/>
          <w:szCs w:val="22"/>
          <w:u w:val="single"/>
        </w:rPr>
        <w:t>no suponiendo desembolso alguno por parte de la PYME beneficiaria</w:t>
      </w:r>
      <w:r w:rsidRPr="000C2010">
        <w:rPr>
          <w:rFonts w:asciiTheme="minorHAnsi" w:hAnsiTheme="minorHAnsi" w:cs="Arial"/>
          <w:sz w:val="22"/>
          <w:szCs w:val="22"/>
        </w:rPr>
        <w:t>.</w:t>
      </w:r>
    </w:p>
    <w:p w14:paraId="15019963" w14:textId="4C6C5051" w:rsidR="00FA0106" w:rsidRPr="000C2010" w:rsidRDefault="00FA0106" w:rsidP="00FA0106">
      <w:pPr>
        <w:spacing w:before="120"/>
        <w:rPr>
          <w:rFonts w:asciiTheme="minorHAnsi" w:hAnsiTheme="minorHAnsi" w:cs="Arial"/>
          <w:color w:val="000000"/>
          <w:sz w:val="22"/>
          <w:szCs w:val="22"/>
          <w:lang w:val="es-ES_tradnl"/>
        </w:rPr>
      </w:pPr>
      <w:r w:rsidRPr="000C2010">
        <w:rPr>
          <w:rFonts w:asciiTheme="minorHAnsi" w:hAnsiTheme="minorHAnsi" w:cs="Arial"/>
          <w:sz w:val="22"/>
          <w:szCs w:val="22"/>
        </w:rPr>
        <w:t>La financiación para el desarrollo de estos servicios es aportada en un</w:t>
      </w:r>
      <w:r w:rsidR="00B660A1" w:rsidRPr="000C2010">
        <w:rPr>
          <w:rFonts w:asciiTheme="minorHAnsi" w:hAnsiTheme="minorHAnsi" w:cs="Arial"/>
          <w:sz w:val="22"/>
          <w:szCs w:val="22"/>
        </w:rPr>
        <w:t xml:space="preserve"> 50%</w:t>
      </w:r>
      <w:r w:rsidRPr="000C2010">
        <w:rPr>
          <w:rFonts w:asciiTheme="minorHAnsi" w:hAnsiTheme="minorHAnsi"/>
          <w:sz w:val="22"/>
          <w:szCs w:val="22"/>
        </w:rPr>
        <w:t xml:space="preserve"> </w:t>
      </w:r>
      <w:r w:rsidRPr="000C2010">
        <w:rPr>
          <w:rFonts w:asciiTheme="minorHAnsi" w:hAnsiTheme="minorHAnsi" w:cs="Arial"/>
          <w:sz w:val="22"/>
          <w:szCs w:val="22"/>
        </w:rPr>
        <w:t xml:space="preserve">por el Fondo Europeo de Desarrollo Regional (FEDER) de la Unión Europea a través del PO de Crecimiento Inteligente y en un </w:t>
      </w:r>
      <w:r w:rsidR="00B660A1" w:rsidRPr="000C2010">
        <w:rPr>
          <w:rFonts w:asciiTheme="minorHAnsi" w:hAnsiTheme="minorHAnsi" w:cs="Arial"/>
          <w:sz w:val="22"/>
          <w:szCs w:val="22"/>
        </w:rPr>
        <w:t xml:space="preserve">50% </w:t>
      </w:r>
      <w:r w:rsidRPr="000C2010">
        <w:rPr>
          <w:rFonts w:asciiTheme="minorHAnsi" w:hAnsiTheme="minorHAnsi" w:cs="Arial"/>
          <w:sz w:val="22"/>
          <w:szCs w:val="22"/>
        </w:rPr>
        <w:t>por</w:t>
      </w:r>
      <w:r w:rsidR="00B660A1" w:rsidRPr="000C2010">
        <w:rPr>
          <w:rFonts w:asciiTheme="minorHAnsi" w:hAnsiTheme="minorHAnsi" w:cs="Arial"/>
          <w:sz w:val="22"/>
          <w:szCs w:val="22"/>
        </w:rPr>
        <w:t xml:space="preserve"> la Cámara de Comercio de Lleida y la Generalitat de Catalunya.</w:t>
      </w:r>
    </w:p>
    <w:p w14:paraId="63CDEEB1" w14:textId="614740D4" w:rsidR="004F77EA" w:rsidRPr="000C2010" w:rsidRDefault="004F77EA" w:rsidP="004F77EA">
      <w:pPr>
        <w:pStyle w:val="Prrafodelista"/>
        <w:numPr>
          <w:ilvl w:val="1"/>
          <w:numId w:val="2"/>
        </w:numPr>
        <w:spacing w:before="60"/>
        <w:rPr>
          <w:rFonts w:asciiTheme="minorHAnsi" w:hAnsiTheme="minorHAnsi"/>
          <w:b/>
        </w:rPr>
      </w:pPr>
      <w:r w:rsidRPr="000C2010">
        <w:rPr>
          <w:rFonts w:asciiTheme="minorHAnsi" w:hAnsiTheme="minorHAnsi"/>
          <w:b/>
        </w:rPr>
        <w:t xml:space="preserve"> AYUDAS ECONÓMICAS PARA LA IMPLANTACIÓN DE LAS TIC EN LAS PYME</w:t>
      </w:r>
    </w:p>
    <w:p w14:paraId="47A7A35F" w14:textId="0213FC03" w:rsidR="00B04EB6" w:rsidRPr="000C2010" w:rsidRDefault="004F77EA" w:rsidP="00992028">
      <w:pPr>
        <w:spacing w:before="120"/>
        <w:rPr>
          <w:rFonts w:asciiTheme="minorHAnsi" w:hAnsiTheme="minorHAnsi" w:cs="Arial"/>
          <w:bCs w:val="0"/>
          <w:sz w:val="22"/>
          <w:szCs w:val="22"/>
        </w:rPr>
      </w:pPr>
      <w:r w:rsidRPr="000C2010">
        <w:rPr>
          <w:rFonts w:asciiTheme="minorHAnsi" w:hAnsiTheme="minorHAnsi"/>
          <w:b/>
          <w:sz w:val="22"/>
          <w:szCs w:val="22"/>
        </w:rPr>
        <w:t>El presupuesto disponible en esta convocatoria para las ayudas económicas para la implantación de las TIC es de</w:t>
      </w:r>
      <w:r w:rsidR="00B660A1" w:rsidRPr="000C2010">
        <w:rPr>
          <w:rFonts w:asciiTheme="minorHAnsi" w:hAnsiTheme="minorHAnsi"/>
          <w:b/>
          <w:sz w:val="22"/>
          <w:szCs w:val="22"/>
        </w:rPr>
        <w:t xml:space="preserve"> </w:t>
      </w:r>
      <w:r w:rsidR="001A3618" w:rsidRPr="000C2010">
        <w:rPr>
          <w:rFonts w:asciiTheme="minorHAnsi" w:hAnsiTheme="minorHAnsi"/>
          <w:b/>
          <w:sz w:val="22"/>
          <w:szCs w:val="22"/>
        </w:rPr>
        <w:t xml:space="preserve">37.686,81 </w:t>
      </w:r>
      <w:r w:rsidRPr="000C2010">
        <w:rPr>
          <w:rFonts w:asciiTheme="minorHAnsi" w:hAnsiTheme="minorHAnsi"/>
          <w:b/>
          <w:sz w:val="22"/>
          <w:szCs w:val="22"/>
        </w:rPr>
        <w:t>Euros</w:t>
      </w:r>
    </w:p>
    <w:p w14:paraId="56F25045" w14:textId="4C502F90" w:rsidR="00C61FC1" w:rsidRPr="000C2010" w:rsidRDefault="00D71B3D" w:rsidP="004F77EA">
      <w:pPr>
        <w:tabs>
          <w:tab w:val="num" w:pos="2475"/>
        </w:tabs>
        <w:spacing w:before="120"/>
        <w:ind w:left="284"/>
        <w:rPr>
          <w:rFonts w:asciiTheme="minorHAnsi" w:hAnsiTheme="minorHAnsi" w:cs="Arial"/>
          <w:b/>
          <w:bCs w:val="0"/>
          <w:sz w:val="22"/>
          <w:szCs w:val="22"/>
        </w:rPr>
      </w:pPr>
      <w:r w:rsidRPr="000C2010">
        <w:rPr>
          <w:rFonts w:asciiTheme="minorHAnsi" w:hAnsiTheme="minorHAnsi" w:cs="Arial"/>
          <w:b/>
          <w:bCs w:val="0"/>
          <w:sz w:val="22"/>
          <w:szCs w:val="22"/>
          <w:u w:val="single"/>
        </w:rPr>
        <w:t>Fase II</w:t>
      </w:r>
      <w:r w:rsidR="004F77EA" w:rsidRPr="000C2010">
        <w:rPr>
          <w:rFonts w:asciiTheme="minorHAnsi" w:hAnsiTheme="minorHAnsi" w:cs="Arial"/>
          <w:b/>
          <w:bCs w:val="0"/>
          <w:sz w:val="22"/>
          <w:szCs w:val="22"/>
          <w:u w:val="single"/>
        </w:rPr>
        <w:t>. Implantación</w:t>
      </w:r>
      <w:r w:rsidRPr="000C2010">
        <w:rPr>
          <w:rFonts w:asciiTheme="minorHAnsi" w:hAnsiTheme="minorHAnsi" w:cs="Arial"/>
          <w:b/>
          <w:bCs w:val="0"/>
          <w:sz w:val="22"/>
          <w:szCs w:val="22"/>
        </w:rPr>
        <w:t xml:space="preserve">: </w:t>
      </w:r>
    </w:p>
    <w:p w14:paraId="0E5D0311" w14:textId="7E6021A2" w:rsidR="00C61FC1" w:rsidRPr="000C2010" w:rsidRDefault="00C61FC1" w:rsidP="004F77EA">
      <w:pPr>
        <w:spacing w:before="120"/>
        <w:ind w:left="284"/>
        <w:rPr>
          <w:rFonts w:asciiTheme="minorHAnsi" w:hAnsiTheme="minorHAnsi"/>
          <w:sz w:val="22"/>
          <w:szCs w:val="22"/>
        </w:rPr>
      </w:pPr>
      <w:r w:rsidRPr="000C2010">
        <w:rPr>
          <w:rFonts w:asciiTheme="minorHAnsi" w:hAnsiTheme="minorHAnsi"/>
          <w:sz w:val="22"/>
          <w:szCs w:val="22"/>
        </w:rPr>
        <w:t>Desde el Programa se subvencionarán los gastos</w:t>
      </w:r>
      <w:r w:rsidRPr="000C2010">
        <w:rPr>
          <w:rFonts w:asciiTheme="minorHAnsi" w:hAnsiTheme="minorHAnsi"/>
          <w:sz w:val="22"/>
          <w:szCs w:val="22"/>
          <w:lang w:val="es-ES_tradnl"/>
        </w:rPr>
        <w:t xml:space="preserve"> asociados a la prestación del servicio de implantación por parte de los proveedores seleccionados</w:t>
      </w:r>
      <w:r w:rsidR="003A6B3F" w:rsidRPr="000C2010">
        <w:rPr>
          <w:rFonts w:asciiTheme="minorHAnsi" w:hAnsiTheme="minorHAnsi"/>
          <w:sz w:val="22"/>
          <w:szCs w:val="22"/>
          <w:lang w:val="es-ES_tradnl"/>
        </w:rPr>
        <w:t xml:space="preserve"> libremente por la empresa beneficiaria</w:t>
      </w:r>
      <w:r w:rsidRPr="000C2010">
        <w:rPr>
          <w:rFonts w:asciiTheme="minorHAnsi" w:hAnsiTheme="minorHAnsi"/>
          <w:sz w:val="22"/>
          <w:szCs w:val="22"/>
          <w:lang w:val="es-ES_tradnl"/>
        </w:rPr>
        <w:t>, según el Plan Personalizado de Implantación definido</w:t>
      </w:r>
      <w:r w:rsidRPr="000C2010">
        <w:rPr>
          <w:rFonts w:asciiTheme="minorHAnsi" w:hAnsiTheme="minorHAnsi"/>
          <w:i/>
          <w:sz w:val="22"/>
          <w:szCs w:val="22"/>
        </w:rPr>
        <w:t>, financiándose</w:t>
      </w:r>
      <w:r w:rsidRPr="000C2010">
        <w:rPr>
          <w:rFonts w:asciiTheme="minorHAnsi" w:hAnsiTheme="minorHAnsi"/>
          <w:sz w:val="22"/>
          <w:szCs w:val="22"/>
        </w:rPr>
        <w:t xml:space="preserve"> los costes de los servicios prestados por dichos proveedores de implantación (según las condiciones y alcances definidos:</w:t>
      </w:r>
    </w:p>
    <w:p w14:paraId="3A86F251" w14:textId="77777777" w:rsidR="003E1DEF" w:rsidRPr="000C2010" w:rsidRDefault="003E1DEF" w:rsidP="00512E3D">
      <w:pPr>
        <w:numPr>
          <w:ilvl w:val="0"/>
          <w:numId w:val="8"/>
        </w:numPr>
        <w:spacing w:before="120"/>
        <w:rPr>
          <w:rFonts w:asciiTheme="minorHAnsi" w:hAnsiTheme="minorHAnsi" w:cs="Arial"/>
          <w:color w:val="000000"/>
          <w:sz w:val="22"/>
          <w:szCs w:val="22"/>
          <w:lang w:val="es-ES_tradnl"/>
        </w:rPr>
      </w:pPr>
      <w:r w:rsidRPr="000C2010">
        <w:rPr>
          <w:rFonts w:asciiTheme="minorHAnsi" w:hAnsiTheme="minorHAnsi" w:cs="Arial"/>
          <w:sz w:val="22"/>
          <w:szCs w:val="22"/>
          <w:lang w:val="es-ES_tradnl"/>
        </w:rPr>
        <w:lastRenderedPageBreak/>
        <w:t>Implantación de aplicaciones informáticas específicas y necesarias para el desarrollo de algún área de actividad que formen parte de las recomendaciones emitidas durante el diagnóstico.</w:t>
      </w:r>
    </w:p>
    <w:p w14:paraId="660AEDA2" w14:textId="77777777" w:rsidR="003E1DEF" w:rsidRPr="000C2010" w:rsidRDefault="003E1DEF" w:rsidP="00512E3D">
      <w:pPr>
        <w:numPr>
          <w:ilvl w:val="0"/>
          <w:numId w:val="8"/>
        </w:numPr>
        <w:spacing w:before="120"/>
        <w:rPr>
          <w:rFonts w:asciiTheme="minorHAnsi" w:hAnsiTheme="minorHAnsi" w:cs="Arial"/>
          <w:color w:val="000000"/>
          <w:sz w:val="22"/>
          <w:szCs w:val="22"/>
          <w:lang w:val="es-ES_tradnl"/>
        </w:rPr>
      </w:pPr>
      <w:r w:rsidRPr="000C2010">
        <w:rPr>
          <w:rFonts w:asciiTheme="minorHAnsi" w:hAnsiTheme="minorHAnsi" w:cs="Arial"/>
          <w:sz w:val="22"/>
          <w:szCs w:val="22"/>
          <w:lang w:val="es-ES_tradnl"/>
        </w:rPr>
        <w:t>Derechos de uso de soluciones en la nube, adquisición de licencias de uso, en su caso, o incorporación de herramientas informáticas aplicadas al desarrollo de la mejora de la productividad, los servicios de comercio electrónico y de marketing digital.</w:t>
      </w:r>
    </w:p>
    <w:p w14:paraId="4C4B4262" w14:textId="77777777" w:rsidR="003E1DEF" w:rsidRPr="000C2010" w:rsidRDefault="003E1DEF" w:rsidP="00512E3D">
      <w:pPr>
        <w:numPr>
          <w:ilvl w:val="0"/>
          <w:numId w:val="8"/>
        </w:numPr>
        <w:spacing w:before="120"/>
        <w:rPr>
          <w:rFonts w:asciiTheme="minorHAnsi" w:hAnsiTheme="minorHAnsi" w:cs="Arial"/>
          <w:color w:val="000000"/>
          <w:sz w:val="22"/>
          <w:szCs w:val="22"/>
          <w:lang w:val="es-ES_tradnl"/>
        </w:rPr>
      </w:pPr>
      <w:r w:rsidRPr="000C2010">
        <w:rPr>
          <w:rFonts w:asciiTheme="minorHAnsi" w:hAnsiTheme="minorHAnsi" w:cs="Arial"/>
          <w:sz w:val="22"/>
          <w:szCs w:val="22"/>
          <w:lang w:val="es-ES_tradnl"/>
        </w:rPr>
        <w:t>Gastos de hardware (tablets, etc.) y de conectividad, en aquellos proyectos en los que sean imprescindibles para la utilización de los servicios implantados.</w:t>
      </w:r>
    </w:p>
    <w:p w14:paraId="7E3E7DF8" w14:textId="23C50D7B" w:rsidR="00D71B3D" w:rsidRPr="000C2010" w:rsidRDefault="003E1DEF" w:rsidP="00C61FC1">
      <w:pPr>
        <w:spacing w:before="120"/>
        <w:ind w:left="360"/>
        <w:rPr>
          <w:rFonts w:asciiTheme="minorHAnsi" w:hAnsiTheme="minorHAnsi" w:cs="Arial"/>
          <w:sz w:val="22"/>
          <w:szCs w:val="22"/>
        </w:rPr>
      </w:pPr>
      <w:r w:rsidRPr="000C2010">
        <w:rPr>
          <w:rFonts w:asciiTheme="minorHAnsi" w:hAnsiTheme="minorHAnsi" w:cs="Arial"/>
          <w:sz w:val="22"/>
          <w:szCs w:val="22"/>
        </w:rPr>
        <w:t xml:space="preserve">El coste elegible asociado a la implantación de las soluciones incluidas </w:t>
      </w:r>
      <w:r w:rsidR="00E42988" w:rsidRPr="000C2010">
        <w:rPr>
          <w:rFonts w:asciiTheme="minorHAnsi" w:hAnsiTheme="minorHAnsi" w:cs="Arial"/>
          <w:sz w:val="22"/>
          <w:szCs w:val="22"/>
        </w:rPr>
        <w:t>en la</w:t>
      </w:r>
      <w:r w:rsidRPr="000C2010">
        <w:rPr>
          <w:rFonts w:asciiTheme="minorHAnsi" w:hAnsiTheme="minorHAnsi" w:cs="Arial"/>
          <w:sz w:val="22"/>
          <w:szCs w:val="22"/>
        </w:rPr>
        <w:t xml:space="preserve"> fase II </w:t>
      </w:r>
      <w:r w:rsidR="00535C1A" w:rsidRPr="000C2010">
        <w:rPr>
          <w:rFonts w:asciiTheme="minorHAnsi" w:hAnsiTheme="minorHAnsi" w:cs="Arial"/>
          <w:sz w:val="22"/>
          <w:szCs w:val="22"/>
        </w:rPr>
        <w:t>será variable</w:t>
      </w:r>
      <w:r w:rsidRPr="000C2010">
        <w:rPr>
          <w:rFonts w:asciiTheme="minorHAnsi" w:hAnsiTheme="minorHAnsi" w:cs="Arial"/>
          <w:sz w:val="22"/>
          <w:szCs w:val="22"/>
        </w:rPr>
        <w:t xml:space="preserve"> en cada caso, estimándose </w:t>
      </w:r>
      <w:r w:rsidRPr="000C2010">
        <w:rPr>
          <w:rFonts w:asciiTheme="minorHAnsi" w:hAnsiTheme="minorHAnsi" w:cs="Arial"/>
          <w:b/>
          <w:sz w:val="22"/>
          <w:szCs w:val="22"/>
        </w:rPr>
        <w:t>un máximo</w:t>
      </w:r>
      <w:r w:rsidRPr="000C2010">
        <w:rPr>
          <w:rFonts w:asciiTheme="minorHAnsi" w:hAnsiTheme="minorHAnsi" w:cs="Arial"/>
          <w:sz w:val="22"/>
          <w:szCs w:val="22"/>
        </w:rPr>
        <w:t xml:space="preserve"> de </w:t>
      </w:r>
      <w:r w:rsidR="006F5B41" w:rsidRPr="000C2010">
        <w:rPr>
          <w:rFonts w:asciiTheme="minorHAnsi" w:hAnsiTheme="minorHAnsi"/>
          <w:sz w:val="22"/>
          <w:szCs w:val="22"/>
          <w:lang w:val="es-ES_tradnl"/>
        </w:rPr>
        <w:t>7</w:t>
      </w:r>
      <w:r w:rsidRPr="000C2010">
        <w:rPr>
          <w:rFonts w:asciiTheme="minorHAnsi" w:hAnsiTheme="minorHAnsi"/>
          <w:sz w:val="22"/>
          <w:szCs w:val="22"/>
          <w:lang w:val="es-ES_tradnl"/>
        </w:rPr>
        <w:t xml:space="preserve">.000 € </w:t>
      </w:r>
      <w:r w:rsidR="00584B1D" w:rsidRPr="000C2010">
        <w:rPr>
          <w:rFonts w:asciiTheme="minorHAnsi" w:hAnsiTheme="minorHAnsi"/>
          <w:sz w:val="22"/>
          <w:szCs w:val="22"/>
          <w:lang w:val="es-ES_tradnl"/>
        </w:rPr>
        <w:t>(</w:t>
      </w:r>
      <w:r w:rsidRPr="000C2010">
        <w:rPr>
          <w:rFonts w:asciiTheme="minorHAnsi" w:hAnsiTheme="minorHAnsi"/>
          <w:sz w:val="22"/>
          <w:szCs w:val="22"/>
          <w:lang w:val="es-ES_tradnl"/>
        </w:rPr>
        <w:t xml:space="preserve">IVA </w:t>
      </w:r>
      <w:r w:rsidR="00584B1D" w:rsidRPr="000C2010">
        <w:rPr>
          <w:rFonts w:asciiTheme="minorHAnsi" w:hAnsiTheme="minorHAnsi"/>
          <w:sz w:val="22"/>
          <w:szCs w:val="22"/>
          <w:lang w:val="es-ES_tradnl"/>
        </w:rPr>
        <w:t>no incluido)</w:t>
      </w:r>
      <w:r w:rsidRPr="000C2010">
        <w:rPr>
          <w:rFonts w:asciiTheme="minorHAnsi" w:hAnsiTheme="minorHAnsi"/>
          <w:sz w:val="22"/>
          <w:szCs w:val="22"/>
          <w:lang w:val="es-ES_tradnl"/>
        </w:rPr>
        <w:t>,</w:t>
      </w:r>
      <w:r w:rsidRPr="000C2010">
        <w:rPr>
          <w:rFonts w:asciiTheme="minorHAnsi" w:hAnsiTheme="minorHAnsi" w:cs="Arial"/>
          <w:sz w:val="22"/>
          <w:szCs w:val="22"/>
        </w:rPr>
        <w:t xml:space="preserve"> siendo prefinanciados en su totalidad por la empresa destinataria, quien recuperará el</w:t>
      </w:r>
      <w:r w:rsidR="00237955" w:rsidRPr="000C2010">
        <w:rPr>
          <w:rFonts w:asciiTheme="minorHAnsi" w:hAnsiTheme="minorHAnsi" w:cs="Arial"/>
          <w:sz w:val="22"/>
          <w:szCs w:val="22"/>
        </w:rPr>
        <w:t xml:space="preserve"> 50% </w:t>
      </w:r>
      <w:r w:rsidRPr="000C2010">
        <w:rPr>
          <w:rFonts w:asciiTheme="minorHAnsi" w:hAnsiTheme="minorHAnsi" w:cs="Arial"/>
          <w:sz w:val="22"/>
          <w:szCs w:val="22"/>
        </w:rPr>
        <w:t>del coste elegible asociado a la inversión realizada según los términos y cuantías acordados en su plan de implantación, siempre y cuando se justifique la inversión realizada en los términos y plazos acordados.</w:t>
      </w:r>
    </w:p>
    <w:p w14:paraId="3E73812A" w14:textId="4B43683F" w:rsidR="003E1DEF" w:rsidRPr="000C2010" w:rsidRDefault="003E1DEF" w:rsidP="00C61FC1">
      <w:pPr>
        <w:spacing w:before="120"/>
        <w:ind w:left="360"/>
        <w:rPr>
          <w:rFonts w:asciiTheme="minorHAnsi" w:hAnsiTheme="minorHAnsi"/>
          <w:sz w:val="22"/>
          <w:szCs w:val="22"/>
        </w:rPr>
      </w:pPr>
      <w:r w:rsidRPr="000C2010">
        <w:rPr>
          <w:rFonts w:asciiTheme="minorHAnsi" w:hAnsiTheme="minorHAnsi" w:cs="Arial"/>
          <w:sz w:val="22"/>
          <w:szCs w:val="22"/>
        </w:rPr>
        <w:t>La financiación del importe elegible para el desarrollo de la implantación es aportada en un</w:t>
      </w:r>
      <w:r w:rsidR="00237955" w:rsidRPr="000C2010">
        <w:rPr>
          <w:rFonts w:asciiTheme="minorHAnsi" w:hAnsiTheme="minorHAnsi" w:cs="Arial"/>
          <w:sz w:val="22"/>
          <w:szCs w:val="22"/>
        </w:rPr>
        <w:t xml:space="preserve"> 50%</w:t>
      </w:r>
      <w:r w:rsidRPr="000C2010">
        <w:rPr>
          <w:rFonts w:asciiTheme="minorHAnsi" w:hAnsiTheme="minorHAnsi"/>
          <w:sz w:val="22"/>
          <w:szCs w:val="22"/>
        </w:rPr>
        <w:t xml:space="preserve"> </w:t>
      </w:r>
      <w:r w:rsidRPr="000C2010">
        <w:rPr>
          <w:rFonts w:asciiTheme="minorHAnsi" w:hAnsiTheme="minorHAnsi" w:cs="Arial"/>
          <w:sz w:val="22"/>
          <w:szCs w:val="22"/>
        </w:rPr>
        <w:t xml:space="preserve">por el Fondo Europeo de Desarrollo Regional (FEDER) de la Unión Europea </w:t>
      </w:r>
      <w:r w:rsidR="00E42988" w:rsidRPr="000C2010">
        <w:rPr>
          <w:rFonts w:asciiTheme="minorHAnsi" w:hAnsiTheme="minorHAnsi" w:cs="Arial"/>
          <w:sz w:val="22"/>
          <w:szCs w:val="22"/>
        </w:rPr>
        <w:t xml:space="preserve">en el </w:t>
      </w:r>
      <w:r w:rsidR="00ED68C5" w:rsidRPr="000C2010">
        <w:rPr>
          <w:rFonts w:asciiTheme="minorHAnsi" w:hAnsiTheme="minorHAnsi"/>
          <w:sz w:val="22"/>
          <w:szCs w:val="22"/>
        </w:rPr>
        <w:t>Programa Operativo de Crecimiento Inteligente FEDER 2014-2020 (POCInt)</w:t>
      </w:r>
      <w:r w:rsidR="00AE0BEF" w:rsidRPr="000C2010">
        <w:rPr>
          <w:rFonts w:asciiTheme="minorHAnsi" w:hAnsiTheme="minorHAnsi"/>
          <w:sz w:val="22"/>
          <w:szCs w:val="22"/>
        </w:rPr>
        <w:t xml:space="preserve"> </w:t>
      </w:r>
      <w:r w:rsidRPr="000C2010">
        <w:rPr>
          <w:rFonts w:asciiTheme="minorHAnsi" w:hAnsiTheme="minorHAnsi" w:cs="Arial"/>
          <w:sz w:val="22"/>
          <w:szCs w:val="22"/>
        </w:rPr>
        <w:t>y en un</w:t>
      </w:r>
      <w:r w:rsidR="00237955" w:rsidRPr="000C2010">
        <w:rPr>
          <w:rFonts w:asciiTheme="minorHAnsi" w:hAnsiTheme="minorHAnsi" w:cs="Arial"/>
          <w:sz w:val="22"/>
          <w:szCs w:val="22"/>
        </w:rPr>
        <w:t xml:space="preserve"> 50% p</w:t>
      </w:r>
      <w:r w:rsidRPr="000C2010">
        <w:rPr>
          <w:rFonts w:asciiTheme="minorHAnsi" w:hAnsiTheme="minorHAnsi" w:cs="Arial"/>
          <w:sz w:val="22"/>
          <w:szCs w:val="22"/>
        </w:rPr>
        <w:t>or la empresa beneficiaria, quien deberá prefinanciar el 100% de la inversión.</w:t>
      </w:r>
    </w:p>
    <w:p w14:paraId="702EFBA6" w14:textId="5898324D" w:rsidR="003E1DEF" w:rsidRPr="000C2010" w:rsidRDefault="003E1DEF" w:rsidP="00C61FC1">
      <w:pPr>
        <w:spacing w:before="120"/>
        <w:ind w:left="360"/>
        <w:rPr>
          <w:rFonts w:asciiTheme="minorHAnsi" w:hAnsiTheme="minorHAnsi" w:cs="Arial"/>
          <w:sz w:val="22"/>
          <w:szCs w:val="22"/>
        </w:rPr>
      </w:pPr>
      <w:r w:rsidRPr="000C2010">
        <w:rPr>
          <w:rFonts w:asciiTheme="minorHAnsi" w:hAnsiTheme="minorHAnsi" w:cs="Arial"/>
          <w:sz w:val="22"/>
          <w:szCs w:val="22"/>
        </w:rPr>
        <w:t>En el marco del Programa no se excluye que las PYME pueda abordar implantaciones de mayor cuantía, si bien la intensidad de la ayuda no excederá del</w:t>
      </w:r>
      <w:r w:rsidR="00237955" w:rsidRPr="000C2010">
        <w:rPr>
          <w:rFonts w:asciiTheme="minorHAnsi" w:hAnsiTheme="minorHAnsi" w:cs="Arial"/>
          <w:sz w:val="22"/>
          <w:szCs w:val="22"/>
        </w:rPr>
        <w:t xml:space="preserve"> 50%</w:t>
      </w:r>
      <w:r w:rsidRPr="000C2010">
        <w:rPr>
          <w:rFonts w:asciiTheme="minorHAnsi" w:hAnsiTheme="minorHAnsi" w:cs="Arial"/>
          <w:sz w:val="22"/>
          <w:szCs w:val="22"/>
        </w:rPr>
        <w:t xml:space="preserve"> de la inversión realizada sobre el máximo de </w:t>
      </w:r>
      <w:r w:rsidR="006F5B41" w:rsidRPr="000C2010">
        <w:rPr>
          <w:rFonts w:asciiTheme="minorHAnsi" w:hAnsiTheme="minorHAnsi" w:cs="Arial"/>
          <w:sz w:val="22"/>
          <w:szCs w:val="22"/>
        </w:rPr>
        <w:t>7</w:t>
      </w:r>
      <w:r w:rsidRPr="000C2010">
        <w:rPr>
          <w:rFonts w:asciiTheme="minorHAnsi" w:hAnsiTheme="minorHAnsi" w:cs="Arial"/>
          <w:sz w:val="22"/>
          <w:szCs w:val="22"/>
        </w:rPr>
        <w:t>.000,00 € por empresa.</w:t>
      </w:r>
    </w:p>
    <w:p w14:paraId="52C2969F" w14:textId="062494CF" w:rsidR="00106304" w:rsidRPr="000C2010" w:rsidRDefault="00106304" w:rsidP="0008343B">
      <w:pPr>
        <w:spacing w:before="120"/>
        <w:ind w:left="357"/>
        <w:rPr>
          <w:rFonts w:asciiTheme="minorHAnsi" w:hAnsiTheme="minorHAnsi" w:cs="Arial"/>
          <w:color w:val="000000"/>
          <w:sz w:val="22"/>
          <w:szCs w:val="22"/>
          <w:lang w:val="es-ES_tradnl"/>
        </w:rPr>
      </w:pPr>
    </w:p>
    <w:tbl>
      <w:tblPr>
        <w:tblW w:w="0" w:type="auto"/>
        <w:shd w:val="clear" w:color="auto" w:fill="00B0F0"/>
        <w:tblLook w:val="01E0" w:firstRow="1" w:lastRow="1" w:firstColumn="1" w:lastColumn="1" w:noHBand="0" w:noVBand="0"/>
      </w:tblPr>
      <w:tblGrid>
        <w:gridCol w:w="4506"/>
      </w:tblGrid>
      <w:tr w:rsidR="00106304" w:rsidRPr="000C2010" w14:paraId="44894991" w14:textId="77777777" w:rsidTr="00C546E9">
        <w:tc>
          <w:tcPr>
            <w:tcW w:w="4506" w:type="dxa"/>
            <w:shd w:val="clear" w:color="auto" w:fill="C00000"/>
          </w:tcPr>
          <w:p w14:paraId="54B87C66" w14:textId="43FEE275" w:rsidR="00106304" w:rsidRPr="000C2010" w:rsidRDefault="00106304" w:rsidP="00512E3D">
            <w:pPr>
              <w:widowControl/>
              <w:numPr>
                <w:ilvl w:val="0"/>
                <w:numId w:val="2"/>
              </w:numPr>
              <w:adjustRightInd/>
              <w:spacing w:before="40" w:after="40" w:line="240" w:lineRule="auto"/>
              <w:ind w:left="0" w:firstLine="0"/>
              <w:textAlignment w:val="auto"/>
              <w:rPr>
                <w:rFonts w:ascii="Calibri" w:hAnsi="Calibri" w:cs="Arial"/>
                <w:b/>
                <w:color w:val="FFFFFF"/>
                <w:sz w:val="24"/>
                <w:szCs w:val="24"/>
              </w:rPr>
            </w:pPr>
            <w:r w:rsidRPr="000C2010">
              <w:rPr>
                <w:rFonts w:ascii="Calibri" w:hAnsi="Calibri" w:cs="Arial"/>
                <w:b/>
                <w:color w:val="FFFFFF"/>
                <w:sz w:val="24"/>
                <w:szCs w:val="24"/>
              </w:rPr>
              <w:t>Presentación de solicitudes</w:t>
            </w:r>
          </w:p>
        </w:tc>
      </w:tr>
    </w:tbl>
    <w:p w14:paraId="3A60E541" w14:textId="73CC0A55" w:rsidR="007B7D21" w:rsidRPr="000C2010" w:rsidRDefault="00D71B3D" w:rsidP="00D71B3D">
      <w:pPr>
        <w:spacing w:before="60"/>
        <w:rPr>
          <w:rFonts w:asciiTheme="minorHAnsi" w:hAnsiTheme="minorHAnsi" w:cs="Arial"/>
          <w:sz w:val="22"/>
          <w:szCs w:val="22"/>
        </w:rPr>
      </w:pPr>
      <w:r w:rsidRPr="000C2010">
        <w:rPr>
          <w:rFonts w:asciiTheme="minorHAnsi" w:hAnsiTheme="minorHAnsi" w:cs="Arial"/>
          <w:sz w:val="22"/>
          <w:szCs w:val="22"/>
        </w:rPr>
        <w:t xml:space="preserve">La solicitud de participación se presentará conforme al Modelo adjunto a esta convocatoria (Anexo III), junto a la documentación adicional señalada en </w:t>
      </w:r>
      <w:r w:rsidR="00C12799" w:rsidRPr="000C2010">
        <w:rPr>
          <w:rFonts w:asciiTheme="minorHAnsi" w:hAnsiTheme="minorHAnsi" w:cs="Arial"/>
          <w:sz w:val="22"/>
          <w:szCs w:val="22"/>
        </w:rPr>
        <w:t xml:space="preserve">el </w:t>
      </w:r>
      <w:r w:rsidRPr="000C2010">
        <w:rPr>
          <w:rFonts w:asciiTheme="minorHAnsi" w:hAnsiTheme="minorHAnsi" w:cs="Arial"/>
          <w:sz w:val="22"/>
          <w:szCs w:val="22"/>
        </w:rPr>
        <w:t>citado Anexo</w:t>
      </w:r>
      <w:r w:rsidR="009B7B5C" w:rsidRPr="000C2010">
        <w:rPr>
          <w:rFonts w:asciiTheme="minorHAnsi" w:hAnsiTheme="minorHAnsi" w:cs="Arial"/>
          <w:sz w:val="22"/>
          <w:szCs w:val="22"/>
        </w:rPr>
        <w:t xml:space="preserve"> y, en su caso, el informe de diagnóstico y la convocatoria de ayudas, si provienen de un </w:t>
      </w:r>
      <w:r w:rsidR="009B7B5C" w:rsidRPr="000C2010">
        <w:rPr>
          <w:rFonts w:asciiTheme="minorHAnsi" w:hAnsiTheme="minorHAnsi" w:cs="Arial"/>
          <w:bCs w:val="0"/>
          <w:sz w:val="22"/>
          <w:szCs w:val="22"/>
        </w:rPr>
        <w:t>Programa similar de Asesoramiento en la incorporación de las TIC</w:t>
      </w:r>
      <w:r w:rsidR="007B7D21" w:rsidRPr="000C2010">
        <w:rPr>
          <w:rFonts w:asciiTheme="minorHAnsi" w:hAnsiTheme="minorHAnsi" w:cs="Arial"/>
          <w:sz w:val="22"/>
          <w:szCs w:val="22"/>
        </w:rPr>
        <w:t>.</w:t>
      </w:r>
    </w:p>
    <w:p w14:paraId="19EF53C1" w14:textId="1C375450" w:rsidR="007B7D21" w:rsidRPr="000C2010" w:rsidRDefault="007B7D21" w:rsidP="00D71B3D">
      <w:pPr>
        <w:spacing w:before="60"/>
        <w:rPr>
          <w:rFonts w:asciiTheme="minorHAnsi" w:hAnsiTheme="minorHAnsi" w:cs="Arial"/>
          <w:sz w:val="22"/>
          <w:szCs w:val="22"/>
        </w:rPr>
      </w:pPr>
      <w:r w:rsidRPr="000C2010">
        <w:rPr>
          <w:rFonts w:asciiTheme="minorHAnsi" w:hAnsiTheme="minorHAnsi" w:cs="Arial"/>
          <w:sz w:val="22"/>
          <w:szCs w:val="22"/>
        </w:rPr>
        <w:t xml:space="preserve">Las empresas podrán presentar su solicitud una vez transcurridos </w:t>
      </w:r>
      <w:r w:rsidR="000D2DC2" w:rsidRPr="000C2010">
        <w:rPr>
          <w:rFonts w:asciiTheme="minorHAnsi" w:hAnsiTheme="minorHAnsi" w:cs="Arial"/>
          <w:sz w:val="22"/>
          <w:szCs w:val="22"/>
        </w:rPr>
        <w:t>10</w:t>
      </w:r>
      <w:r w:rsidRPr="000C2010">
        <w:rPr>
          <w:rFonts w:asciiTheme="minorHAnsi" w:hAnsiTheme="minorHAnsi" w:cs="Arial"/>
          <w:sz w:val="22"/>
          <w:szCs w:val="22"/>
        </w:rPr>
        <w:t xml:space="preserve"> días</w:t>
      </w:r>
      <w:r w:rsidR="0017022F" w:rsidRPr="000C2010">
        <w:rPr>
          <w:rFonts w:asciiTheme="minorHAnsi" w:hAnsiTheme="minorHAnsi" w:cs="Arial"/>
          <w:sz w:val="22"/>
          <w:szCs w:val="22"/>
        </w:rPr>
        <w:t xml:space="preserve"> hábiles </w:t>
      </w:r>
      <w:r w:rsidRPr="000C2010">
        <w:rPr>
          <w:rFonts w:asciiTheme="minorHAnsi" w:hAnsiTheme="minorHAnsi" w:cs="Arial"/>
          <w:sz w:val="22"/>
          <w:szCs w:val="22"/>
        </w:rPr>
        <w:t>desde el día siguiente a la publicación de la presente convocatoria</w:t>
      </w:r>
      <w:r w:rsidR="00094E35" w:rsidRPr="000C2010">
        <w:rPr>
          <w:rFonts w:asciiTheme="minorHAnsi" w:hAnsiTheme="minorHAnsi" w:cs="Arial"/>
          <w:sz w:val="22"/>
          <w:szCs w:val="22"/>
        </w:rPr>
        <w:t xml:space="preserve">, es decir, </w:t>
      </w:r>
      <w:r w:rsidR="00F42C98" w:rsidRPr="000C2010">
        <w:rPr>
          <w:rFonts w:asciiTheme="minorHAnsi" w:hAnsiTheme="minorHAnsi" w:cs="Arial"/>
          <w:sz w:val="22"/>
          <w:szCs w:val="22"/>
        </w:rPr>
        <w:t xml:space="preserve">a partir de las </w:t>
      </w:r>
      <w:r w:rsidR="00ED0E73" w:rsidRPr="000C2010">
        <w:rPr>
          <w:rFonts w:asciiTheme="minorHAnsi" w:hAnsiTheme="minorHAnsi" w:cs="Arial"/>
          <w:sz w:val="22"/>
          <w:szCs w:val="22"/>
        </w:rPr>
        <w:t>12</w:t>
      </w:r>
      <w:r w:rsidR="00F42C98" w:rsidRPr="000C2010">
        <w:rPr>
          <w:rFonts w:asciiTheme="minorHAnsi" w:hAnsiTheme="minorHAnsi" w:cs="Arial"/>
          <w:sz w:val="22"/>
          <w:szCs w:val="22"/>
        </w:rPr>
        <w:t>:</w:t>
      </w:r>
      <w:r w:rsidR="00ED0E73" w:rsidRPr="000C2010">
        <w:rPr>
          <w:rFonts w:asciiTheme="minorHAnsi" w:hAnsiTheme="minorHAnsi" w:cs="Arial"/>
          <w:sz w:val="22"/>
          <w:szCs w:val="22"/>
        </w:rPr>
        <w:t>00</w:t>
      </w:r>
      <w:r w:rsidR="00F42C98" w:rsidRPr="000C2010">
        <w:rPr>
          <w:rFonts w:asciiTheme="minorHAnsi" w:hAnsiTheme="minorHAnsi" w:cs="Arial"/>
          <w:sz w:val="22"/>
          <w:szCs w:val="22"/>
        </w:rPr>
        <w:t xml:space="preserve"> horas del día</w:t>
      </w:r>
      <w:r w:rsidR="00ED0E73" w:rsidRPr="000C2010">
        <w:rPr>
          <w:rFonts w:asciiTheme="minorHAnsi" w:hAnsiTheme="minorHAnsi" w:cs="Arial"/>
          <w:sz w:val="22"/>
          <w:szCs w:val="22"/>
        </w:rPr>
        <w:t xml:space="preserve"> </w:t>
      </w:r>
      <w:r w:rsidR="004D3065">
        <w:rPr>
          <w:rFonts w:asciiTheme="minorHAnsi" w:hAnsiTheme="minorHAnsi" w:cs="Arial"/>
          <w:sz w:val="22"/>
          <w:szCs w:val="22"/>
        </w:rPr>
        <w:t>1</w:t>
      </w:r>
      <w:r w:rsidR="00A56571">
        <w:rPr>
          <w:rFonts w:asciiTheme="minorHAnsi" w:hAnsiTheme="minorHAnsi" w:cs="Arial"/>
          <w:sz w:val="22"/>
          <w:szCs w:val="22"/>
        </w:rPr>
        <w:t>3</w:t>
      </w:r>
      <w:r w:rsidR="009803B9" w:rsidRPr="000C2010">
        <w:rPr>
          <w:rFonts w:asciiTheme="minorHAnsi" w:hAnsiTheme="minorHAnsi" w:cs="Arial"/>
          <w:sz w:val="22"/>
          <w:szCs w:val="22"/>
        </w:rPr>
        <w:t xml:space="preserve"> d</w:t>
      </w:r>
      <w:r w:rsidR="00F42C98" w:rsidRPr="000C2010">
        <w:rPr>
          <w:rFonts w:asciiTheme="minorHAnsi" w:hAnsiTheme="minorHAnsi" w:cs="Arial"/>
          <w:sz w:val="22"/>
          <w:szCs w:val="22"/>
        </w:rPr>
        <w:t>e</w:t>
      </w:r>
      <w:r w:rsidR="00ED0E73" w:rsidRPr="000C2010">
        <w:rPr>
          <w:rFonts w:asciiTheme="minorHAnsi" w:hAnsiTheme="minorHAnsi" w:cs="Arial"/>
          <w:sz w:val="22"/>
          <w:szCs w:val="22"/>
        </w:rPr>
        <w:t xml:space="preserve"> Julio</w:t>
      </w:r>
      <w:r w:rsidR="00094E35" w:rsidRPr="000C2010">
        <w:rPr>
          <w:rFonts w:asciiTheme="minorHAnsi" w:hAnsiTheme="minorHAnsi" w:cs="Arial"/>
          <w:sz w:val="22"/>
          <w:szCs w:val="22"/>
        </w:rPr>
        <w:t xml:space="preserve"> </w:t>
      </w:r>
      <w:r w:rsidR="00F42C98" w:rsidRPr="000C2010">
        <w:rPr>
          <w:rFonts w:asciiTheme="minorHAnsi" w:hAnsiTheme="minorHAnsi" w:cs="Arial"/>
          <w:sz w:val="22"/>
          <w:szCs w:val="22"/>
        </w:rPr>
        <w:t xml:space="preserve">de </w:t>
      </w:r>
      <w:r w:rsidR="00094E35" w:rsidRPr="000C2010">
        <w:rPr>
          <w:rFonts w:asciiTheme="minorHAnsi" w:hAnsiTheme="minorHAnsi" w:cs="Arial"/>
          <w:sz w:val="22"/>
          <w:szCs w:val="22"/>
        </w:rPr>
        <w:t>20</w:t>
      </w:r>
      <w:r w:rsidR="00ED0E73" w:rsidRPr="000C2010">
        <w:rPr>
          <w:rFonts w:asciiTheme="minorHAnsi" w:hAnsiTheme="minorHAnsi" w:cs="Arial"/>
          <w:sz w:val="22"/>
          <w:szCs w:val="22"/>
        </w:rPr>
        <w:t>17</w:t>
      </w:r>
      <w:r w:rsidR="00F42C98" w:rsidRPr="000C2010">
        <w:rPr>
          <w:rFonts w:asciiTheme="minorHAnsi" w:hAnsiTheme="minorHAnsi" w:cs="Arial"/>
          <w:sz w:val="22"/>
          <w:szCs w:val="22"/>
        </w:rPr>
        <w:t xml:space="preserve">, y </w:t>
      </w:r>
      <w:r w:rsidRPr="000C2010">
        <w:rPr>
          <w:rFonts w:asciiTheme="minorHAnsi" w:hAnsiTheme="minorHAnsi" w:cs="Arial"/>
          <w:sz w:val="22"/>
          <w:szCs w:val="22"/>
        </w:rPr>
        <w:t xml:space="preserve">hasta el </w:t>
      </w:r>
      <w:r w:rsidR="00094E35" w:rsidRPr="000C2010">
        <w:rPr>
          <w:rFonts w:asciiTheme="minorHAnsi" w:hAnsiTheme="minorHAnsi" w:cs="Arial"/>
          <w:sz w:val="22"/>
          <w:szCs w:val="22"/>
        </w:rPr>
        <w:t xml:space="preserve">día </w:t>
      </w:r>
      <w:r w:rsidR="00B0437D" w:rsidRPr="000C2010">
        <w:rPr>
          <w:rFonts w:asciiTheme="minorHAnsi" w:hAnsiTheme="minorHAnsi" w:cs="Arial"/>
          <w:sz w:val="22"/>
          <w:szCs w:val="22"/>
        </w:rPr>
        <w:t xml:space="preserve">1 </w:t>
      </w:r>
      <w:r w:rsidRPr="000C2010">
        <w:rPr>
          <w:rFonts w:asciiTheme="minorHAnsi" w:hAnsiTheme="minorHAnsi" w:cs="Arial"/>
          <w:sz w:val="22"/>
          <w:szCs w:val="22"/>
        </w:rPr>
        <w:t>de</w:t>
      </w:r>
      <w:r w:rsidR="00B0437D" w:rsidRPr="000C2010">
        <w:rPr>
          <w:rFonts w:asciiTheme="minorHAnsi" w:hAnsiTheme="minorHAnsi" w:cs="Arial"/>
          <w:sz w:val="22"/>
          <w:szCs w:val="22"/>
        </w:rPr>
        <w:t xml:space="preserve"> diciembre</w:t>
      </w:r>
      <w:r w:rsidRPr="000C2010">
        <w:rPr>
          <w:rFonts w:asciiTheme="minorHAnsi" w:hAnsiTheme="minorHAnsi" w:cs="Arial"/>
          <w:sz w:val="22"/>
          <w:szCs w:val="22"/>
        </w:rPr>
        <w:t xml:space="preserve"> de 20</w:t>
      </w:r>
      <w:r w:rsidR="00B0437D" w:rsidRPr="000C2010">
        <w:rPr>
          <w:rFonts w:asciiTheme="minorHAnsi" w:hAnsiTheme="minorHAnsi" w:cs="Arial"/>
          <w:sz w:val="22"/>
          <w:szCs w:val="22"/>
        </w:rPr>
        <w:t>17</w:t>
      </w:r>
      <w:r w:rsidRPr="000C2010">
        <w:rPr>
          <w:rFonts w:asciiTheme="minorHAnsi" w:hAnsiTheme="minorHAnsi" w:cs="Arial"/>
          <w:sz w:val="22"/>
          <w:szCs w:val="22"/>
        </w:rPr>
        <w:t xml:space="preserve"> siendo las </w:t>
      </w:r>
      <w:r w:rsidR="00B0437D" w:rsidRPr="000C2010">
        <w:rPr>
          <w:rFonts w:asciiTheme="minorHAnsi" w:hAnsiTheme="minorHAnsi" w:cs="Arial"/>
          <w:sz w:val="22"/>
          <w:szCs w:val="22"/>
        </w:rPr>
        <w:t>1</w:t>
      </w:r>
      <w:r w:rsidR="004D3065">
        <w:rPr>
          <w:rFonts w:asciiTheme="minorHAnsi" w:hAnsiTheme="minorHAnsi" w:cs="Arial"/>
          <w:sz w:val="22"/>
          <w:szCs w:val="22"/>
        </w:rPr>
        <w:t>4</w:t>
      </w:r>
      <w:r w:rsidR="00094E35" w:rsidRPr="000C2010">
        <w:rPr>
          <w:rFonts w:asciiTheme="minorHAnsi" w:hAnsiTheme="minorHAnsi" w:cs="Arial"/>
          <w:sz w:val="22"/>
          <w:szCs w:val="22"/>
        </w:rPr>
        <w:t>:</w:t>
      </w:r>
      <w:r w:rsidR="00B0437D" w:rsidRPr="000C2010">
        <w:rPr>
          <w:rFonts w:asciiTheme="minorHAnsi" w:hAnsiTheme="minorHAnsi" w:cs="Arial"/>
          <w:sz w:val="22"/>
          <w:szCs w:val="22"/>
        </w:rPr>
        <w:t>00</w:t>
      </w:r>
      <w:r w:rsidR="00094E35" w:rsidRPr="000C2010">
        <w:rPr>
          <w:rFonts w:asciiTheme="minorHAnsi" w:hAnsiTheme="minorHAnsi" w:cs="Arial"/>
          <w:sz w:val="22"/>
          <w:szCs w:val="22"/>
        </w:rPr>
        <w:t xml:space="preserve"> </w:t>
      </w:r>
      <w:r w:rsidRPr="000C2010">
        <w:rPr>
          <w:rFonts w:asciiTheme="minorHAnsi" w:hAnsiTheme="minorHAnsi" w:cs="Arial"/>
          <w:sz w:val="22"/>
          <w:szCs w:val="22"/>
        </w:rPr>
        <w:t xml:space="preserve">horas la hora límite de presentación, si bien se puede acortar </w:t>
      </w:r>
      <w:r w:rsidR="00094E35" w:rsidRPr="000C2010">
        <w:rPr>
          <w:rFonts w:asciiTheme="minorHAnsi" w:hAnsiTheme="minorHAnsi" w:cs="Arial"/>
          <w:sz w:val="22"/>
          <w:szCs w:val="22"/>
        </w:rPr>
        <w:t xml:space="preserve">el plazo </w:t>
      </w:r>
      <w:r w:rsidRPr="000C2010">
        <w:rPr>
          <w:rFonts w:asciiTheme="minorHAnsi" w:hAnsiTheme="minorHAnsi" w:cs="Arial"/>
          <w:sz w:val="22"/>
          <w:szCs w:val="22"/>
        </w:rPr>
        <w:t>en caso de agotarse el presupuesto.</w:t>
      </w:r>
    </w:p>
    <w:p w14:paraId="214914E8" w14:textId="311CA969" w:rsidR="00D71B3D" w:rsidRPr="000C2010" w:rsidRDefault="007B7D21" w:rsidP="00D71B3D">
      <w:pPr>
        <w:spacing w:before="60"/>
        <w:rPr>
          <w:rFonts w:asciiTheme="minorHAnsi" w:hAnsiTheme="minorHAnsi" w:cs="Arial"/>
          <w:sz w:val="22"/>
          <w:szCs w:val="22"/>
        </w:rPr>
      </w:pPr>
      <w:r w:rsidRPr="000C2010">
        <w:rPr>
          <w:rFonts w:asciiTheme="minorHAnsi" w:hAnsiTheme="minorHAnsi" w:cs="Arial"/>
          <w:sz w:val="22"/>
          <w:szCs w:val="22"/>
        </w:rPr>
        <w:t xml:space="preserve">Si la documentación aportada no reuniera los requisitos exigidos, se requerirá a la entidad solicitante, para que, en el plazo de 10 días hábiles, computados desde el día siguiente al de la recepción del requerimiento, subsane la falta o acompañe los documentos preceptivos, con </w:t>
      </w:r>
      <w:r w:rsidRPr="000C2010">
        <w:rPr>
          <w:rFonts w:asciiTheme="minorHAnsi" w:hAnsiTheme="minorHAnsi" w:cs="Arial"/>
          <w:sz w:val="22"/>
          <w:szCs w:val="22"/>
        </w:rPr>
        <w:lastRenderedPageBreak/>
        <w:t>advertencia de que si no lo hiciese se le tendrá por desistido de la solicitud, de acuerdo con lo establecido en el artículo 68 de la Ley 39/2015, de 1 de octubre, del Procedimiento Administrativo Común de las Administraciones Públicas.</w:t>
      </w:r>
    </w:p>
    <w:p w14:paraId="0BB3DCA7" w14:textId="67714B9D" w:rsidR="00550BE7" w:rsidRPr="000C2010" w:rsidRDefault="00550BE7" w:rsidP="00D71B3D">
      <w:pPr>
        <w:spacing w:before="60"/>
        <w:rPr>
          <w:rFonts w:asciiTheme="minorHAnsi" w:hAnsiTheme="minorHAnsi" w:cs="Arial"/>
          <w:bCs w:val="0"/>
          <w:sz w:val="22"/>
          <w:szCs w:val="22"/>
        </w:rPr>
      </w:pPr>
      <w:r w:rsidRPr="000C2010">
        <w:rPr>
          <w:rFonts w:asciiTheme="minorHAnsi" w:hAnsiTheme="minorHAnsi" w:cs="Arial"/>
          <w:bCs w:val="0"/>
          <w:sz w:val="22"/>
          <w:szCs w:val="22"/>
        </w:rPr>
        <w:t>Las solicitudes</w:t>
      </w:r>
      <w:r w:rsidR="00F42C98" w:rsidRPr="000C2010">
        <w:rPr>
          <w:rFonts w:asciiTheme="minorHAnsi" w:hAnsiTheme="minorHAnsi" w:cs="Arial"/>
          <w:bCs w:val="0"/>
          <w:sz w:val="22"/>
          <w:szCs w:val="22"/>
        </w:rPr>
        <w:t>, junto con la documentación necesaria indicada en la misma,</w:t>
      </w:r>
      <w:r w:rsidRPr="000C2010">
        <w:rPr>
          <w:rFonts w:asciiTheme="minorHAnsi" w:hAnsiTheme="minorHAnsi" w:cs="Arial"/>
          <w:bCs w:val="0"/>
          <w:sz w:val="22"/>
          <w:szCs w:val="22"/>
        </w:rPr>
        <w:t xml:space="preserve"> podrán presentarse por alguna de las siguientes vías:</w:t>
      </w:r>
    </w:p>
    <w:p w14:paraId="7E73C32C" w14:textId="08E3D472" w:rsidR="00E77067" w:rsidRPr="000C2010" w:rsidRDefault="00E77067" w:rsidP="00423E96">
      <w:pPr>
        <w:numPr>
          <w:ilvl w:val="0"/>
          <w:numId w:val="19"/>
        </w:numPr>
        <w:spacing w:before="60"/>
        <w:ind w:left="360"/>
        <w:rPr>
          <w:rFonts w:ascii="Calibri" w:hAnsi="Calibri" w:cs="Arial"/>
          <w:sz w:val="22"/>
          <w:szCs w:val="22"/>
        </w:rPr>
      </w:pPr>
      <w:r w:rsidRPr="000C2010">
        <w:rPr>
          <w:rFonts w:ascii="Calibri" w:hAnsi="Calibri" w:cs="Arial"/>
          <w:sz w:val="22"/>
          <w:szCs w:val="22"/>
        </w:rPr>
        <w:t xml:space="preserve">En alguna de las direcciones de la Cámara de Comercio, que aparecen recogidas en el Anexo IV de esta convocatoria. En este caso, sólo se admitirán aquellas solicitudes presentadas dentro del </w:t>
      </w:r>
      <w:r w:rsidR="00AA0AD6" w:rsidRPr="000C2010">
        <w:rPr>
          <w:rFonts w:ascii="Calibri" w:hAnsi="Calibri" w:cs="Arial"/>
          <w:sz w:val="22"/>
          <w:szCs w:val="22"/>
        </w:rPr>
        <w:t xml:space="preserve">siguiente </w:t>
      </w:r>
      <w:r w:rsidRPr="000C2010">
        <w:rPr>
          <w:rFonts w:ascii="Calibri" w:hAnsi="Calibri" w:cs="Arial"/>
          <w:sz w:val="22"/>
          <w:szCs w:val="22"/>
        </w:rPr>
        <w:t xml:space="preserve">horario: de </w:t>
      </w:r>
      <w:r w:rsidR="00AA0AD6" w:rsidRPr="000C2010">
        <w:rPr>
          <w:rFonts w:ascii="Calibri" w:hAnsi="Calibri" w:cs="Arial"/>
          <w:sz w:val="22"/>
          <w:szCs w:val="22"/>
        </w:rPr>
        <w:t>09</w:t>
      </w:r>
      <w:r w:rsidRPr="000C2010">
        <w:rPr>
          <w:rFonts w:ascii="Calibri" w:hAnsi="Calibri" w:cs="Arial"/>
          <w:sz w:val="22"/>
          <w:szCs w:val="22"/>
        </w:rPr>
        <w:t>:</w:t>
      </w:r>
      <w:r w:rsidR="00AA0AD6" w:rsidRPr="000C2010">
        <w:rPr>
          <w:rFonts w:ascii="Calibri" w:hAnsi="Calibri" w:cs="Arial"/>
          <w:sz w:val="22"/>
          <w:szCs w:val="22"/>
        </w:rPr>
        <w:t>00</w:t>
      </w:r>
      <w:r w:rsidRPr="000C2010">
        <w:rPr>
          <w:rFonts w:ascii="Calibri" w:hAnsi="Calibri" w:cs="Arial"/>
          <w:sz w:val="22"/>
          <w:szCs w:val="22"/>
        </w:rPr>
        <w:t xml:space="preserve"> a </w:t>
      </w:r>
      <w:r w:rsidR="00AA0AD6" w:rsidRPr="000C2010">
        <w:rPr>
          <w:rFonts w:ascii="Calibri" w:hAnsi="Calibri" w:cs="Arial"/>
          <w:sz w:val="22"/>
          <w:szCs w:val="22"/>
        </w:rPr>
        <w:t>14</w:t>
      </w:r>
      <w:r w:rsidRPr="000C2010">
        <w:rPr>
          <w:rFonts w:ascii="Calibri" w:hAnsi="Calibri" w:cs="Arial"/>
          <w:sz w:val="22"/>
          <w:szCs w:val="22"/>
        </w:rPr>
        <w:t>.</w:t>
      </w:r>
      <w:r w:rsidR="00AA0AD6" w:rsidRPr="000C2010">
        <w:rPr>
          <w:rFonts w:ascii="Calibri" w:hAnsi="Calibri" w:cs="Arial"/>
          <w:sz w:val="22"/>
          <w:szCs w:val="22"/>
        </w:rPr>
        <w:t>00</w:t>
      </w:r>
      <w:r w:rsidRPr="000C2010">
        <w:rPr>
          <w:rFonts w:ascii="Calibri" w:hAnsi="Calibri" w:cs="Arial"/>
          <w:sz w:val="22"/>
          <w:szCs w:val="22"/>
        </w:rPr>
        <w:t xml:space="preserve"> horas de lunes a viernes.</w:t>
      </w:r>
    </w:p>
    <w:p w14:paraId="3A1362D3" w14:textId="6374C2A4" w:rsidR="00E77067" w:rsidRPr="000C2010" w:rsidRDefault="00E77067" w:rsidP="00F507C6">
      <w:pPr>
        <w:numPr>
          <w:ilvl w:val="0"/>
          <w:numId w:val="19"/>
        </w:numPr>
        <w:spacing w:before="60"/>
        <w:ind w:left="360"/>
        <w:rPr>
          <w:rFonts w:ascii="Calibri" w:hAnsi="Calibri" w:cs="Arial"/>
          <w:sz w:val="22"/>
          <w:szCs w:val="22"/>
        </w:rPr>
      </w:pPr>
      <w:r w:rsidRPr="000C2010">
        <w:rPr>
          <w:rFonts w:ascii="Calibri" w:hAnsi="Calibri" w:cs="Arial"/>
          <w:sz w:val="22"/>
          <w:szCs w:val="22"/>
        </w:rPr>
        <w:t xml:space="preserve">A través de sede electrónica, accesible en la siguiente dirección: </w:t>
      </w:r>
      <w:r w:rsidRPr="000C2010">
        <w:rPr>
          <w:rFonts w:ascii="Calibri" w:hAnsi="Calibri" w:cs="Arial"/>
          <w:sz w:val="22"/>
          <w:szCs w:val="22"/>
        </w:rPr>
        <w:tab/>
      </w:r>
      <w:r w:rsidRPr="000C2010">
        <w:rPr>
          <w:rFonts w:ascii="Calibri" w:hAnsi="Calibri" w:cs="Arial"/>
          <w:sz w:val="22"/>
          <w:szCs w:val="22"/>
        </w:rPr>
        <w:br/>
      </w:r>
      <w:hyperlink r:id="rId11" w:history="1">
        <w:r w:rsidR="00AA0AD6" w:rsidRPr="000C2010">
          <w:rPr>
            <w:rStyle w:val="Hipervnculo"/>
            <w:rFonts w:ascii="Calibri" w:hAnsi="Calibri" w:cs="Arial"/>
            <w:sz w:val="22"/>
            <w:szCs w:val="22"/>
          </w:rPr>
          <w:t>https://sede.camara.es/sede/lleida</w:t>
        </w:r>
      </w:hyperlink>
    </w:p>
    <w:p w14:paraId="08888BA1" w14:textId="55A42C62" w:rsidR="007D1424" w:rsidRPr="000C2010" w:rsidRDefault="007D1424" w:rsidP="00550BE7">
      <w:pPr>
        <w:spacing w:before="60"/>
        <w:rPr>
          <w:rFonts w:asciiTheme="minorHAnsi" w:hAnsiTheme="minorHAnsi" w:cs="Arial"/>
          <w:sz w:val="22"/>
          <w:szCs w:val="22"/>
        </w:rPr>
      </w:pPr>
      <w:r w:rsidRPr="000C2010">
        <w:rPr>
          <w:rFonts w:asciiTheme="minorHAnsi" w:hAnsiTheme="minorHAnsi" w:cs="Arial"/>
          <w:sz w:val="22"/>
          <w:szCs w:val="22"/>
        </w:rPr>
        <w:t>Las solicitudes se considerarán presentadas en la fecha y hora de entrada en el registro correspondiente, según la vía de presentación utilizada.</w:t>
      </w:r>
    </w:p>
    <w:p w14:paraId="0D5341BE" w14:textId="0E234FCC" w:rsidR="00550BE7" w:rsidRPr="000C2010" w:rsidRDefault="00550BE7" w:rsidP="00550BE7">
      <w:pPr>
        <w:spacing w:before="60"/>
        <w:rPr>
          <w:rFonts w:asciiTheme="minorHAnsi" w:hAnsiTheme="minorHAnsi" w:cs="Arial"/>
          <w:sz w:val="22"/>
          <w:szCs w:val="22"/>
        </w:rPr>
      </w:pPr>
      <w:r w:rsidRPr="000C2010">
        <w:rPr>
          <w:rFonts w:asciiTheme="minorHAnsi" w:hAnsiTheme="minorHAnsi" w:cs="Arial"/>
          <w:sz w:val="22"/>
          <w:szCs w:val="22"/>
        </w:rPr>
        <w:t xml:space="preserve">Podrán </w:t>
      </w:r>
      <w:r w:rsidR="00153A6C" w:rsidRPr="000C2010">
        <w:rPr>
          <w:rFonts w:asciiTheme="minorHAnsi" w:hAnsiTheme="minorHAnsi" w:cs="Arial"/>
          <w:sz w:val="22"/>
          <w:szCs w:val="22"/>
        </w:rPr>
        <w:t xml:space="preserve">admitirse </w:t>
      </w:r>
      <w:r w:rsidRPr="000C2010">
        <w:rPr>
          <w:rFonts w:asciiTheme="minorHAnsi" w:hAnsiTheme="minorHAnsi" w:cs="Arial"/>
          <w:sz w:val="22"/>
          <w:szCs w:val="22"/>
        </w:rPr>
        <w:t xml:space="preserve">solicitudes que superen el </w:t>
      </w:r>
      <w:r w:rsidR="00A81360" w:rsidRPr="000C2010">
        <w:rPr>
          <w:rFonts w:asciiTheme="minorHAnsi" w:hAnsiTheme="minorHAnsi" w:cs="Arial"/>
          <w:sz w:val="22"/>
          <w:szCs w:val="22"/>
        </w:rPr>
        <w:t xml:space="preserve">cupo </w:t>
      </w:r>
      <w:r w:rsidRPr="000C2010">
        <w:rPr>
          <w:rFonts w:asciiTheme="minorHAnsi" w:hAnsiTheme="minorHAnsi" w:cs="Arial"/>
          <w:sz w:val="22"/>
          <w:szCs w:val="22"/>
        </w:rPr>
        <w:t>establecido al efecto de disponer de una lista de espera para el caso de que alguna de las solicitudes admitidas desistiese del proceso</w:t>
      </w:r>
      <w:r w:rsidR="0068235E" w:rsidRPr="000C2010">
        <w:rPr>
          <w:rFonts w:asciiTheme="minorHAnsi" w:hAnsiTheme="minorHAnsi" w:cs="Arial"/>
          <w:sz w:val="22"/>
          <w:szCs w:val="22"/>
        </w:rPr>
        <w:t xml:space="preserve"> o bien la ejecución final fuera inferior a la estimada y quedaran remanentes disponibles</w:t>
      </w:r>
      <w:r w:rsidRPr="000C2010">
        <w:rPr>
          <w:rFonts w:asciiTheme="minorHAnsi" w:hAnsiTheme="minorHAnsi" w:cs="Arial"/>
          <w:sz w:val="22"/>
          <w:szCs w:val="22"/>
        </w:rPr>
        <w:t>.</w:t>
      </w:r>
    </w:p>
    <w:p w14:paraId="2E15F6C6" w14:textId="77777777" w:rsidR="00737479" w:rsidRPr="000C2010" w:rsidRDefault="00737479" w:rsidP="00550BE7">
      <w:pPr>
        <w:spacing w:before="60"/>
        <w:rPr>
          <w:rFonts w:asciiTheme="minorHAnsi" w:hAnsiTheme="minorHAnsi" w:cs="Arial"/>
          <w:sz w:val="22"/>
          <w:szCs w:val="22"/>
        </w:rPr>
      </w:pPr>
    </w:p>
    <w:tbl>
      <w:tblPr>
        <w:tblW w:w="0" w:type="auto"/>
        <w:shd w:val="clear" w:color="auto" w:fill="00B0F0"/>
        <w:tblLook w:val="01E0" w:firstRow="1" w:lastRow="1" w:firstColumn="1" w:lastColumn="1" w:noHBand="0" w:noVBand="0"/>
      </w:tblPr>
      <w:tblGrid>
        <w:gridCol w:w="4506"/>
      </w:tblGrid>
      <w:tr w:rsidR="00303B99" w:rsidRPr="000C2010" w14:paraId="6745F482" w14:textId="77777777" w:rsidTr="00C546E9">
        <w:tc>
          <w:tcPr>
            <w:tcW w:w="4506" w:type="dxa"/>
            <w:shd w:val="clear" w:color="auto" w:fill="C00000"/>
          </w:tcPr>
          <w:p w14:paraId="3BB69A30" w14:textId="06AA315E" w:rsidR="00303B99" w:rsidRPr="000C2010" w:rsidRDefault="00303B99" w:rsidP="00512E3D">
            <w:pPr>
              <w:widowControl/>
              <w:numPr>
                <w:ilvl w:val="0"/>
                <w:numId w:val="2"/>
              </w:numPr>
              <w:adjustRightInd/>
              <w:spacing w:before="40" w:after="40" w:line="240" w:lineRule="auto"/>
              <w:ind w:left="0" w:firstLine="0"/>
              <w:textAlignment w:val="auto"/>
              <w:rPr>
                <w:rFonts w:ascii="Calibri" w:hAnsi="Calibri" w:cs="Arial"/>
                <w:b/>
                <w:color w:val="FFFFFF"/>
                <w:sz w:val="24"/>
                <w:szCs w:val="24"/>
              </w:rPr>
            </w:pPr>
            <w:r w:rsidRPr="000C2010">
              <w:rPr>
                <w:rFonts w:ascii="Calibri" w:hAnsi="Calibri" w:cs="Arial"/>
                <w:b/>
                <w:color w:val="FFFFFF"/>
                <w:sz w:val="24"/>
                <w:szCs w:val="24"/>
              </w:rPr>
              <w:t>Criterios de selección y resolución</w:t>
            </w:r>
          </w:p>
        </w:tc>
      </w:tr>
    </w:tbl>
    <w:p w14:paraId="02D83B17" w14:textId="7C570D36" w:rsidR="00D71B3D" w:rsidRPr="000C2010" w:rsidRDefault="00255F1A" w:rsidP="00D71B3D">
      <w:pPr>
        <w:spacing w:before="120"/>
        <w:rPr>
          <w:rFonts w:asciiTheme="minorHAnsi" w:hAnsiTheme="minorHAnsi" w:cs="Arial"/>
          <w:sz w:val="22"/>
          <w:szCs w:val="22"/>
        </w:rPr>
      </w:pPr>
      <w:r w:rsidRPr="000C2010">
        <w:rPr>
          <w:rFonts w:asciiTheme="minorHAnsi" w:hAnsiTheme="minorHAnsi" w:cs="Arial"/>
          <w:sz w:val="22"/>
          <w:szCs w:val="22"/>
        </w:rPr>
        <w:t xml:space="preserve">La concesión de ayudas respetará los principios de publicidad, transparencia, libre concurrencia, igualdad y no discriminación y estará limitada a las </w:t>
      </w:r>
      <w:r w:rsidRPr="000C2010">
        <w:rPr>
          <w:rFonts w:asciiTheme="minorHAnsi" w:hAnsiTheme="minorHAnsi" w:cs="Arial"/>
          <w:sz w:val="22"/>
          <w:szCs w:val="22"/>
        </w:rPr>
        <w:t>disponibilidades presupuestarias.</w:t>
      </w:r>
    </w:p>
    <w:p w14:paraId="0A78FD0B" w14:textId="77777777" w:rsidR="006113C2" w:rsidRPr="000C2010" w:rsidRDefault="006113C2" w:rsidP="006113C2">
      <w:pPr>
        <w:spacing w:before="120"/>
        <w:rPr>
          <w:rFonts w:asciiTheme="minorHAnsi" w:hAnsiTheme="minorHAnsi" w:cs="Arial"/>
          <w:sz w:val="22"/>
          <w:szCs w:val="22"/>
        </w:rPr>
      </w:pPr>
      <w:r w:rsidRPr="000C2010">
        <w:rPr>
          <w:rFonts w:asciiTheme="minorHAnsi" w:hAnsiTheme="minorHAnsi" w:cs="Arial"/>
          <w:sz w:val="22"/>
          <w:szCs w:val="22"/>
        </w:rPr>
        <w:t>Las solicitudes de participación y admisión de empresas al Programa serán seleccionadas por estricto orden de registro de entrada.</w:t>
      </w:r>
    </w:p>
    <w:p w14:paraId="5E904937" w14:textId="34D5DC0C" w:rsidR="006113C2" w:rsidRPr="000C2010" w:rsidRDefault="00AA0AD6" w:rsidP="006113C2">
      <w:pPr>
        <w:spacing w:before="120"/>
        <w:rPr>
          <w:rFonts w:asciiTheme="minorHAnsi" w:hAnsiTheme="minorHAnsi" w:cs="Arial"/>
          <w:sz w:val="22"/>
          <w:szCs w:val="22"/>
        </w:rPr>
      </w:pPr>
      <w:r w:rsidRPr="000C2010">
        <w:rPr>
          <w:rFonts w:asciiTheme="minorHAnsi" w:hAnsiTheme="minorHAnsi" w:cs="Arial"/>
          <w:sz w:val="22"/>
          <w:szCs w:val="22"/>
        </w:rPr>
        <w:t xml:space="preserve">El departamento de Serveis TIC de la Cámara de Comercio de </w:t>
      </w:r>
      <w:r w:rsidR="00101D01" w:rsidRPr="000C2010">
        <w:rPr>
          <w:rFonts w:asciiTheme="minorHAnsi" w:hAnsiTheme="minorHAnsi" w:cs="Arial"/>
          <w:sz w:val="22"/>
          <w:szCs w:val="22"/>
        </w:rPr>
        <w:t>Lleida</w:t>
      </w:r>
      <w:r w:rsidRPr="000C2010">
        <w:rPr>
          <w:rFonts w:asciiTheme="minorHAnsi" w:hAnsiTheme="minorHAnsi" w:cs="Arial"/>
          <w:sz w:val="22"/>
          <w:szCs w:val="22"/>
        </w:rPr>
        <w:t xml:space="preserve"> </w:t>
      </w:r>
      <w:r w:rsidR="006113C2" w:rsidRPr="000C2010">
        <w:rPr>
          <w:rFonts w:asciiTheme="minorHAnsi" w:hAnsiTheme="minorHAnsi" w:cs="Arial"/>
          <w:sz w:val="22"/>
          <w:szCs w:val="22"/>
        </w:rPr>
        <w:t>será el instructor del procedimiento, mientras que</w:t>
      </w:r>
      <w:r w:rsidR="00836631" w:rsidRPr="000C2010">
        <w:rPr>
          <w:rFonts w:asciiTheme="minorHAnsi" w:hAnsiTheme="minorHAnsi" w:cs="Arial"/>
          <w:sz w:val="22"/>
          <w:szCs w:val="22"/>
        </w:rPr>
        <w:t xml:space="preserve"> la Secretaría General de la Cámara de Comercio de Lleida </w:t>
      </w:r>
      <w:r w:rsidR="006113C2" w:rsidRPr="000C2010">
        <w:rPr>
          <w:rFonts w:asciiTheme="minorHAnsi" w:hAnsiTheme="minorHAnsi" w:cs="Arial"/>
          <w:sz w:val="22"/>
          <w:szCs w:val="22"/>
        </w:rPr>
        <w:t>será el órgano competente para su resolución.</w:t>
      </w:r>
    </w:p>
    <w:p w14:paraId="72C3D303" w14:textId="14EA906F" w:rsidR="00BE529C" w:rsidRPr="000C2010" w:rsidRDefault="00BE529C" w:rsidP="00D71B3D">
      <w:pPr>
        <w:spacing w:before="120"/>
        <w:rPr>
          <w:rFonts w:asciiTheme="minorHAnsi" w:hAnsiTheme="minorHAnsi" w:cs="Arial"/>
          <w:sz w:val="22"/>
          <w:szCs w:val="22"/>
        </w:rPr>
      </w:pPr>
      <w:r w:rsidRPr="000C2010">
        <w:rPr>
          <w:rFonts w:asciiTheme="minorHAnsi" w:hAnsiTheme="minorHAnsi" w:cs="Arial"/>
          <w:sz w:val="22"/>
          <w:szCs w:val="22"/>
        </w:rPr>
        <w:t>La resolución de las solicitudes será comunicada a los beneficiarios por escrito a través de la Cámara de Comercio.</w:t>
      </w:r>
    </w:p>
    <w:p w14:paraId="05B3A85A" w14:textId="0274DE2C" w:rsidR="00255F1A" w:rsidRPr="000C2010" w:rsidRDefault="00255F1A" w:rsidP="00D71B3D">
      <w:pPr>
        <w:spacing w:before="120"/>
        <w:rPr>
          <w:rFonts w:asciiTheme="minorHAnsi" w:hAnsiTheme="minorHAnsi" w:cs="Arial"/>
          <w:sz w:val="22"/>
          <w:szCs w:val="22"/>
        </w:rPr>
      </w:pPr>
      <w:r w:rsidRPr="000C2010">
        <w:rPr>
          <w:rFonts w:asciiTheme="minorHAnsi" w:hAnsiTheme="minorHAnsi" w:cs="Arial"/>
          <w:sz w:val="22"/>
          <w:szCs w:val="22"/>
        </w:rPr>
        <w:t xml:space="preserve">El listado de admitidos, denegados y lista de espera de la convocatoria podrá consultarse desde el siguiente link: </w:t>
      </w:r>
      <w:hyperlink r:id="rId12" w:history="1">
        <w:r w:rsidRPr="000C2010">
          <w:rPr>
            <w:rStyle w:val="Hipervnculo"/>
            <w:rFonts w:asciiTheme="minorHAnsi" w:hAnsiTheme="minorHAnsi" w:cs="Arial"/>
            <w:sz w:val="22"/>
            <w:szCs w:val="22"/>
          </w:rPr>
          <w:t>http://</w:t>
        </w:r>
        <w:r w:rsidR="00614AB3" w:rsidRPr="000C2010">
          <w:rPr>
            <w:rStyle w:val="Hipervnculo"/>
            <w:rFonts w:asciiTheme="minorHAnsi" w:hAnsiTheme="minorHAnsi" w:cs="Arial"/>
            <w:sz w:val="22"/>
            <w:szCs w:val="22"/>
          </w:rPr>
          <w:t>www.cambralleida.org</w:t>
        </w:r>
      </w:hyperlink>
    </w:p>
    <w:p w14:paraId="54435E1A" w14:textId="617E741E" w:rsidR="001546B5" w:rsidRPr="000C2010" w:rsidRDefault="001546B5" w:rsidP="00BE529C">
      <w:pPr>
        <w:rPr>
          <w:rFonts w:ascii="Calibri" w:hAnsi="Calibri" w:cs="Arial"/>
          <w:sz w:val="22"/>
        </w:rPr>
      </w:pPr>
      <w:r w:rsidRPr="000C2010">
        <w:rPr>
          <w:rFonts w:ascii="Calibri" w:hAnsi="Calibri" w:cs="Arial"/>
          <w:sz w:val="22"/>
        </w:rPr>
        <w:t>El plazo para que la Cámara adopte la correspondiente resolución acerca de la admisión o no de la empresa solicitante será de</w:t>
      </w:r>
      <w:r w:rsidR="00A51DBD" w:rsidRPr="000C2010">
        <w:rPr>
          <w:rFonts w:ascii="Calibri" w:hAnsi="Calibri" w:cs="Arial"/>
          <w:sz w:val="22"/>
        </w:rPr>
        <w:t xml:space="preserve"> 30</w:t>
      </w:r>
      <w:r w:rsidRPr="000C2010">
        <w:rPr>
          <w:rFonts w:ascii="Calibri" w:hAnsi="Calibri" w:cs="Arial"/>
          <w:sz w:val="22"/>
        </w:rPr>
        <w:t xml:space="preserve"> días desde </w:t>
      </w:r>
      <w:r w:rsidR="00153A6C" w:rsidRPr="000C2010">
        <w:rPr>
          <w:rFonts w:ascii="Calibri" w:hAnsi="Calibri" w:cs="Arial"/>
          <w:sz w:val="22"/>
        </w:rPr>
        <w:t>la presentación de las solicitudes</w:t>
      </w:r>
      <w:r w:rsidRPr="000C2010">
        <w:rPr>
          <w:rFonts w:ascii="Calibri" w:hAnsi="Calibri" w:cs="Arial"/>
          <w:sz w:val="22"/>
        </w:rPr>
        <w:t>.</w:t>
      </w:r>
    </w:p>
    <w:p w14:paraId="56B238D0" w14:textId="5A9BD164" w:rsidR="00BE529C" w:rsidRPr="000C2010" w:rsidRDefault="00BE529C" w:rsidP="00BE529C">
      <w:pPr>
        <w:rPr>
          <w:rFonts w:asciiTheme="minorHAnsi" w:hAnsiTheme="minorHAnsi"/>
          <w:sz w:val="22"/>
          <w:szCs w:val="22"/>
        </w:rPr>
      </w:pPr>
      <w:r w:rsidRPr="000C2010">
        <w:rPr>
          <w:rFonts w:asciiTheme="minorHAnsi" w:hAnsiTheme="minorHAnsi"/>
          <w:sz w:val="22"/>
          <w:szCs w:val="22"/>
        </w:rPr>
        <w:t>Contra esta resolución podrá interponerse recurso de alzada ante la Administración tutelante de la Cámara de Comercio</w:t>
      </w:r>
      <w:r w:rsidR="00A51DBD" w:rsidRPr="000C2010">
        <w:rPr>
          <w:rFonts w:asciiTheme="minorHAnsi" w:hAnsiTheme="minorHAnsi"/>
          <w:sz w:val="22"/>
          <w:szCs w:val="22"/>
        </w:rPr>
        <w:t xml:space="preserve"> de Lleida</w:t>
      </w:r>
      <w:r w:rsidRPr="000C2010">
        <w:rPr>
          <w:rFonts w:asciiTheme="minorHAnsi" w:hAnsiTheme="minorHAnsi"/>
          <w:sz w:val="22"/>
          <w:szCs w:val="22"/>
        </w:rPr>
        <w:t xml:space="preserve"> en el plazo de un mes a contar desde el día siguiente al de su notificación, de conformidad con lo dispuesto en los artículos 121 y 122</w:t>
      </w:r>
      <w:r w:rsidR="002329B9" w:rsidRPr="000C2010">
        <w:rPr>
          <w:rFonts w:asciiTheme="minorHAnsi" w:hAnsiTheme="minorHAnsi"/>
          <w:sz w:val="22"/>
          <w:szCs w:val="22"/>
        </w:rPr>
        <w:t xml:space="preserve"> </w:t>
      </w:r>
      <w:r w:rsidRPr="000C2010">
        <w:rPr>
          <w:rFonts w:asciiTheme="minorHAnsi" w:hAnsiTheme="minorHAnsi"/>
          <w:sz w:val="22"/>
          <w:szCs w:val="22"/>
        </w:rPr>
        <w:t xml:space="preserve">de la Ley 39/2015, de 1 de octubre, del Procedimiento Administrativo Común de las Administraciones Públicas y con el artículo 36 de la Ley 4/2014, de 1 de abril, Básica de las Cámaras Oficiales de Comercio, Industria, Servicios y Navegación. El plazo máximo para dictar y notificar la resolución será de tres meses. </w:t>
      </w:r>
      <w:r w:rsidRPr="000C2010">
        <w:rPr>
          <w:rFonts w:asciiTheme="minorHAnsi" w:hAnsiTheme="minorHAnsi"/>
          <w:sz w:val="22"/>
          <w:szCs w:val="22"/>
        </w:rPr>
        <w:lastRenderedPageBreak/>
        <w:t>Transcurrido este plazo sin que recaiga resolución expresa, podrá entenderse desestimado el recurso, pudiendo interponer el interesado en el plazo de dos meses recurso contencioso-administrativo.</w:t>
      </w:r>
    </w:p>
    <w:p w14:paraId="2490FCED" w14:textId="77777777" w:rsidR="00737479" w:rsidRPr="000C2010" w:rsidRDefault="00737479" w:rsidP="007B5DB5">
      <w:pPr>
        <w:rPr>
          <w:rFonts w:asciiTheme="minorHAnsi" w:hAnsiTheme="minorHAnsi"/>
          <w:sz w:val="22"/>
          <w:szCs w:val="22"/>
        </w:rPr>
      </w:pPr>
    </w:p>
    <w:tbl>
      <w:tblPr>
        <w:tblW w:w="0" w:type="auto"/>
        <w:shd w:val="clear" w:color="auto" w:fill="00B0F0"/>
        <w:tblLook w:val="01E0" w:firstRow="1" w:lastRow="1" w:firstColumn="1" w:lastColumn="1" w:noHBand="0" w:noVBand="0"/>
      </w:tblPr>
      <w:tblGrid>
        <w:gridCol w:w="4506"/>
      </w:tblGrid>
      <w:tr w:rsidR="00737479" w:rsidRPr="000C2010" w14:paraId="6FAE4B5C" w14:textId="77777777" w:rsidTr="00C546E9">
        <w:tc>
          <w:tcPr>
            <w:tcW w:w="4506" w:type="dxa"/>
            <w:shd w:val="clear" w:color="auto" w:fill="C00000"/>
          </w:tcPr>
          <w:p w14:paraId="47A3BD9F" w14:textId="33C13F16" w:rsidR="00737479" w:rsidRPr="000C2010" w:rsidRDefault="001546B5" w:rsidP="00512E3D">
            <w:pPr>
              <w:widowControl/>
              <w:numPr>
                <w:ilvl w:val="0"/>
                <w:numId w:val="2"/>
              </w:numPr>
              <w:adjustRightInd/>
              <w:spacing w:before="40" w:after="40" w:line="240" w:lineRule="auto"/>
              <w:ind w:left="0" w:firstLine="0"/>
              <w:textAlignment w:val="auto"/>
              <w:rPr>
                <w:rFonts w:ascii="Calibri" w:hAnsi="Calibri" w:cs="Arial"/>
                <w:b/>
                <w:color w:val="FFFFFF"/>
                <w:sz w:val="24"/>
                <w:szCs w:val="24"/>
              </w:rPr>
            </w:pPr>
            <w:r w:rsidRPr="000C2010">
              <w:rPr>
                <w:rFonts w:ascii="Calibri" w:hAnsi="Calibri" w:cs="Arial"/>
                <w:b/>
                <w:color w:val="FFFFFF"/>
                <w:sz w:val="24"/>
                <w:szCs w:val="24"/>
              </w:rPr>
              <w:t>Tramita</w:t>
            </w:r>
            <w:r w:rsidR="00D86E0F" w:rsidRPr="000C2010">
              <w:rPr>
                <w:rFonts w:ascii="Calibri" w:hAnsi="Calibri" w:cs="Arial"/>
                <w:b/>
                <w:color w:val="FFFFFF"/>
                <w:sz w:val="24"/>
                <w:szCs w:val="24"/>
              </w:rPr>
              <w:t>c</w:t>
            </w:r>
            <w:r w:rsidRPr="000C2010">
              <w:rPr>
                <w:rFonts w:ascii="Calibri" w:hAnsi="Calibri" w:cs="Arial"/>
                <w:b/>
                <w:color w:val="FFFFFF"/>
                <w:sz w:val="24"/>
                <w:szCs w:val="24"/>
              </w:rPr>
              <w:t xml:space="preserve">ión </w:t>
            </w:r>
            <w:r w:rsidR="00737479" w:rsidRPr="000C2010">
              <w:rPr>
                <w:rFonts w:ascii="Calibri" w:hAnsi="Calibri" w:cs="Arial"/>
                <w:b/>
                <w:color w:val="FFFFFF"/>
                <w:sz w:val="24"/>
                <w:szCs w:val="24"/>
              </w:rPr>
              <w:t>de la ayuda</w:t>
            </w:r>
          </w:p>
        </w:tc>
      </w:tr>
    </w:tbl>
    <w:p w14:paraId="23F95731" w14:textId="77777777" w:rsidR="001546B5" w:rsidRPr="000C2010" w:rsidRDefault="001546B5" w:rsidP="001546B5">
      <w:pPr>
        <w:spacing w:before="60"/>
        <w:rPr>
          <w:rFonts w:ascii="Calibri" w:hAnsi="Calibri" w:cs="Arial"/>
          <w:sz w:val="22"/>
        </w:rPr>
      </w:pPr>
      <w:r w:rsidRPr="000C2010">
        <w:rPr>
          <w:rFonts w:ascii="Calibri" w:hAnsi="Calibri" w:cs="Arial"/>
          <w:sz w:val="22"/>
        </w:rPr>
        <w:t xml:space="preserve">La tramitación de la ayuda a aquellas Pymes cuya solicitud haya sido aprobada, se realizará a través de la firma de un Convenio de participación en el Programa entre la Pyme participante y </w:t>
      </w:r>
      <w:smartTag w:uri="urn:schemas-microsoft-com:office:smarttags" w:element="PersonName">
        <w:smartTagPr>
          <w:attr w:name="ProductID" w:val="la C￡mara"/>
        </w:smartTagPr>
        <w:r w:rsidRPr="000C2010">
          <w:rPr>
            <w:rFonts w:ascii="Calibri" w:hAnsi="Calibri" w:cs="Arial"/>
            <w:sz w:val="22"/>
          </w:rPr>
          <w:t>la Cámara</w:t>
        </w:r>
      </w:smartTag>
      <w:r w:rsidRPr="000C2010">
        <w:rPr>
          <w:rFonts w:ascii="Calibri" w:hAnsi="Calibri" w:cs="Arial"/>
          <w:sz w:val="22"/>
        </w:rPr>
        <w:t xml:space="preserve"> de Comercio.</w:t>
      </w:r>
    </w:p>
    <w:p w14:paraId="5202EA95" w14:textId="6814A8AD" w:rsidR="00BA0D41" w:rsidRPr="000C2010" w:rsidRDefault="001546B5" w:rsidP="001546B5">
      <w:pPr>
        <w:spacing w:before="60"/>
        <w:rPr>
          <w:rFonts w:ascii="Calibri" w:hAnsi="Calibri" w:cs="Arial"/>
          <w:sz w:val="22"/>
        </w:rPr>
      </w:pPr>
      <w:r w:rsidRPr="000C2010">
        <w:rPr>
          <w:rFonts w:ascii="Calibri" w:hAnsi="Calibri" w:cs="Arial"/>
          <w:sz w:val="22"/>
        </w:rPr>
        <w:t>Dicho Convenio se adjunta a esta Convocatoria, en forma de Anexo VI, y en él se establecen las condiciones de participación en el Programa y las condiciones de la ayuda (DECA).</w:t>
      </w:r>
    </w:p>
    <w:p w14:paraId="268D5AE1" w14:textId="77777777" w:rsidR="00C409F0" w:rsidRPr="000C2010" w:rsidRDefault="00C409F0" w:rsidP="00C409F0">
      <w:pPr>
        <w:spacing w:before="120"/>
        <w:rPr>
          <w:rFonts w:ascii="Calibri" w:hAnsi="Calibri" w:cs="Arial"/>
          <w:sz w:val="22"/>
        </w:rPr>
      </w:pPr>
      <w:r w:rsidRPr="000C2010">
        <w:rPr>
          <w:rFonts w:ascii="Calibri" w:hAnsi="Calibri" w:cs="Arial"/>
          <w:sz w:val="22"/>
        </w:rPr>
        <w:t>En el momento de la firma del convenio de participación en el programa las empresas admitidas deberán aportar los certificados de estar al corriente de sus obligaciones tanto tributarias como de Seguridad Social (solicitados con la modalidad de la ley de subvenciones), si los que adjuntaron cuando presentaron la solicitud no se encontrasen vigentes en ese momento.</w:t>
      </w:r>
    </w:p>
    <w:p w14:paraId="4F8AFC16" w14:textId="77777777" w:rsidR="00B31E1F" w:rsidRPr="000C2010" w:rsidRDefault="00B31E1F" w:rsidP="00B31E1F">
      <w:pPr>
        <w:spacing w:before="120"/>
        <w:rPr>
          <w:rFonts w:asciiTheme="minorHAnsi" w:hAnsiTheme="minorHAnsi" w:cs="Arial"/>
          <w:sz w:val="22"/>
          <w:szCs w:val="22"/>
        </w:rPr>
      </w:pPr>
      <w:r w:rsidRPr="000C2010">
        <w:rPr>
          <w:rFonts w:asciiTheme="minorHAnsi" w:hAnsiTheme="minorHAnsi" w:cs="Arial"/>
          <w:sz w:val="22"/>
          <w:szCs w:val="22"/>
        </w:rPr>
        <w:t>La tramitación de la ayuda será gestionada de la siguiente manera:</w:t>
      </w:r>
    </w:p>
    <w:p w14:paraId="21F5B3DB" w14:textId="52177B54" w:rsidR="00B31E1F" w:rsidRPr="000C2010" w:rsidRDefault="00B31E1F" w:rsidP="00794296">
      <w:pPr>
        <w:numPr>
          <w:ilvl w:val="0"/>
          <w:numId w:val="20"/>
        </w:numPr>
        <w:spacing w:before="60"/>
        <w:rPr>
          <w:rFonts w:asciiTheme="minorHAnsi" w:hAnsiTheme="minorHAnsi" w:cs="Arial"/>
          <w:sz w:val="22"/>
          <w:szCs w:val="22"/>
        </w:rPr>
      </w:pPr>
      <w:r w:rsidRPr="000C2010">
        <w:rPr>
          <w:rFonts w:asciiTheme="minorHAnsi" w:hAnsiTheme="minorHAnsi"/>
          <w:b/>
          <w:sz w:val="22"/>
          <w:szCs w:val="22"/>
        </w:rPr>
        <w:t xml:space="preserve">La </w:t>
      </w:r>
      <w:r w:rsidR="009313FC" w:rsidRPr="000C2010">
        <w:rPr>
          <w:rFonts w:asciiTheme="minorHAnsi" w:hAnsiTheme="minorHAnsi"/>
          <w:b/>
          <w:sz w:val="22"/>
          <w:szCs w:val="22"/>
        </w:rPr>
        <w:t>empresa beneficiaria</w:t>
      </w:r>
      <w:r w:rsidR="009313FC" w:rsidRPr="000C2010">
        <w:rPr>
          <w:rFonts w:asciiTheme="minorHAnsi" w:hAnsiTheme="minorHAnsi" w:cs="Arial"/>
          <w:sz w:val="22"/>
          <w:szCs w:val="22"/>
        </w:rPr>
        <w:t xml:space="preserve"> </w:t>
      </w:r>
      <w:r w:rsidRPr="000C2010">
        <w:rPr>
          <w:rFonts w:asciiTheme="minorHAnsi" w:hAnsiTheme="minorHAnsi" w:cs="Arial"/>
          <w:sz w:val="22"/>
          <w:szCs w:val="22"/>
        </w:rPr>
        <w:t>deberá justificar documentalmente el pago de las facturas emitidas por la(s) empresa(s) proveedora(s) durante el proceso de Implantación de la(s) solución(es) tecnológica(s) ante la CÁMARA</w:t>
      </w:r>
      <w:r w:rsidR="00ED1A2B" w:rsidRPr="000C2010">
        <w:rPr>
          <w:rFonts w:asciiTheme="minorHAnsi" w:hAnsiTheme="minorHAnsi" w:cs="Arial"/>
          <w:sz w:val="22"/>
          <w:szCs w:val="22"/>
        </w:rPr>
        <w:t xml:space="preserve"> en tiempo y forma</w:t>
      </w:r>
      <w:r w:rsidRPr="000C2010">
        <w:rPr>
          <w:rFonts w:asciiTheme="minorHAnsi" w:hAnsiTheme="minorHAnsi" w:cs="Arial"/>
          <w:sz w:val="22"/>
          <w:szCs w:val="22"/>
        </w:rPr>
        <w:t>.</w:t>
      </w:r>
    </w:p>
    <w:p w14:paraId="6A01A68F" w14:textId="59FEC359" w:rsidR="00B31E1F" w:rsidRPr="000C2010" w:rsidRDefault="00B31E1F" w:rsidP="00794296">
      <w:pPr>
        <w:numPr>
          <w:ilvl w:val="0"/>
          <w:numId w:val="20"/>
        </w:numPr>
        <w:spacing w:before="60"/>
        <w:rPr>
          <w:rFonts w:asciiTheme="minorHAnsi" w:hAnsiTheme="minorHAnsi" w:cs="Arial"/>
          <w:sz w:val="22"/>
          <w:szCs w:val="22"/>
        </w:rPr>
      </w:pPr>
      <w:r w:rsidRPr="000C2010">
        <w:rPr>
          <w:rFonts w:asciiTheme="minorHAnsi" w:hAnsiTheme="minorHAnsi"/>
          <w:b/>
          <w:sz w:val="22"/>
          <w:szCs w:val="22"/>
        </w:rPr>
        <w:t xml:space="preserve">La </w:t>
      </w:r>
      <w:r w:rsidR="009313FC" w:rsidRPr="000C2010">
        <w:rPr>
          <w:rFonts w:asciiTheme="minorHAnsi" w:hAnsiTheme="minorHAnsi"/>
          <w:b/>
          <w:sz w:val="22"/>
          <w:szCs w:val="22"/>
        </w:rPr>
        <w:t>Cámara</w:t>
      </w:r>
      <w:r w:rsidR="002329B9" w:rsidRPr="000C2010">
        <w:rPr>
          <w:rFonts w:asciiTheme="minorHAnsi" w:hAnsiTheme="minorHAnsi"/>
          <w:b/>
          <w:sz w:val="22"/>
          <w:szCs w:val="22"/>
        </w:rPr>
        <w:t xml:space="preserve"> de Comercio de Lleida</w:t>
      </w:r>
      <w:r w:rsidRPr="000C2010">
        <w:rPr>
          <w:rFonts w:asciiTheme="minorHAnsi" w:hAnsiTheme="minorHAnsi" w:cs="Arial"/>
          <w:sz w:val="22"/>
          <w:szCs w:val="22"/>
        </w:rPr>
        <w:t xml:space="preserve"> justificará ante la Cámara de Comercio de España la inversión realizada por la empresa, al objeto de percibir la financiación europea correspondiente, de acuerdo a la metodología del Programa TICCámaras.</w:t>
      </w:r>
    </w:p>
    <w:p w14:paraId="5C5F9929" w14:textId="6505F67B" w:rsidR="00B31E1F" w:rsidRPr="000C2010" w:rsidRDefault="00B31E1F" w:rsidP="00794296">
      <w:pPr>
        <w:numPr>
          <w:ilvl w:val="0"/>
          <w:numId w:val="20"/>
        </w:numPr>
        <w:spacing w:before="60"/>
        <w:rPr>
          <w:rFonts w:asciiTheme="minorHAnsi" w:hAnsiTheme="minorHAnsi" w:cs="Arial"/>
          <w:sz w:val="22"/>
          <w:szCs w:val="22"/>
        </w:rPr>
      </w:pPr>
      <w:r w:rsidRPr="000C2010">
        <w:rPr>
          <w:rFonts w:asciiTheme="minorHAnsi" w:hAnsiTheme="minorHAnsi" w:cs="Arial"/>
          <w:sz w:val="22"/>
          <w:szCs w:val="22"/>
        </w:rPr>
        <w:t>Una vez aprobados los gastos presentados, la Cámara de Comercio de España Certificará los mismos ante el FEDER.</w:t>
      </w:r>
    </w:p>
    <w:p w14:paraId="048DE78F" w14:textId="32AE23AA" w:rsidR="00B31E1F" w:rsidRPr="000C2010" w:rsidRDefault="00B31E1F" w:rsidP="00051452">
      <w:pPr>
        <w:spacing w:before="60"/>
        <w:ind w:left="360"/>
        <w:rPr>
          <w:rFonts w:asciiTheme="minorHAnsi" w:hAnsiTheme="minorHAnsi" w:cs="Arial"/>
          <w:sz w:val="22"/>
          <w:szCs w:val="22"/>
        </w:rPr>
      </w:pPr>
      <w:r w:rsidRPr="000C2010">
        <w:rPr>
          <w:rFonts w:asciiTheme="minorHAnsi" w:hAnsiTheme="minorHAnsi" w:cs="Arial"/>
          <w:sz w:val="22"/>
          <w:szCs w:val="22"/>
        </w:rPr>
        <w:t xml:space="preserve">Sujeto a disponibilidad de Fondos FEDER, la Cámara de Comercio de España abonará a la empresa beneficiaria la financiación </w:t>
      </w:r>
      <w:r w:rsidR="006C08D1" w:rsidRPr="000C2010">
        <w:rPr>
          <w:rFonts w:asciiTheme="minorHAnsi" w:hAnsiTheme="minorHAnsi" w:cs="Arial"/>
          <w:sz w:val="22"/>
          <w:szCs w:val="22"/>
        </w:rPr>
        <w:t>europea, mediante</w:t>
      </w:r>
      <w:r w:rsidRPr="000C2010">
        <w:rPr>
          <w:rFonts w:asciiTheme="minorHAnsi" w:hAnsiTheme="minorHAnsi" w:cs="Arial"/>
          <w:sz w:val="22"/>
          <w:szCs w:val="22"/>
        </w:rPr>
        <w:t xml:space="preserve"> transferencia bancaria. La empresa deberá demostrar, con carácter previo al pago de la ayuda, que continúa al corriente de sus obligaciones tributarias y con la Seguridad Social.</w:t>
      </w:r>
    </w:p>
    <w:p w14:paraId="567D7D70" w14:textId="77777777" w:rsidR="0032302B" w:rsidRPr="000C2010" w:rsidRDefault="0032302B" w:rsidP="0032302B">
      <w:pPr>
        <w:spacing w:before="60"/>
        <w:ind w:left="360"/>
        <w:rPr>
          <w:rFonts w:asciiTheme="minorHAnsi" w:hAnsiTheme="minorHAnsi" w:cs="Arial"/>
          <w:sz w:val="22"/>
          <w:szCs w:val="22"/>
        </w:rPr>
      </w:pPr>
    </w:p>
    <w:tbl>
      <w:tblPr>
        <w:tblW w:w="0" w:type="auto"/>
        <w:shd w:val="clear" w:color="auto" w:fill="00B0F0"/>
        <w:tblLook w:val="01E0" w:firstRow="1" w:lastRow="1" w:firstColumn="1" w:lastColumn="1" w:noHBand="0" w:noVBand="0"/>
      </w:tblPr>
      <w:tblGrid>
        <w:gridCol w:w="4506"/>
      </w:tblGrid>
      <w:tr w:rsidR="00E52148" w:rsidRPr="000C2010" w14:paraId="3F311B63" w14:textId="77777777" w:rsidTr="00C546E9">
        <w:tc>
          <w:tcPr>
            <w:tcW w:w="4506" w:type="dxa"/>
            <w:shd w:val="clear" w:color="auto" w:fill="C00000"/>
          </w:tcPr>
          <w:p w14:paraId="6906A692" w14:textId="75C67AC1" w:rsidR="00E52148" w:rsidRPr="000C2010" w:rsidRDefault="00E52148" w:rsidP="00512E3D">
            <w:pPr>
              <w:widowControl/>
              <w:numPr>
                <w:ilvl w:val="0"/>
                <w:numId w:val="2"/>
              </w:numPr>
              <w:adjustRightInd/>
              <w:spacing w:before="40" w:after="40" w:line="240" w:lineRule="auto"/>
              <w:ind w:left="0" w:firstLine="0"/>
              <w:textAlignment w:val="auto"/>
              <w:rPr>
                <w:rFonts w:ascii="Calibri" w:hAnsi="Calibri" w:cs="Arial"/>
                <w:b/>
                <w:color w:val="FFFFFF"/>
                <w:sz w:val="24"/>
                <w:szCs w:val="24"/>
              </w:rPr>
            </w:pPr>
            <w:r w:rsidRPr="000C2010">
              <w:rPr>
                <w:rFonts w:ascii="Calibri" w:hAnsi="Calibri" w:cs="Arial"/>
                <w:b/>
                <w:color w:val="FFFFFF"/>
                <w:sz w:val="24"/>
                <w:szCs w:val="24"/>
              </w:rPr>
              <w:t>Obligaciones de los beneficiarios</w:t>
            </w:r>
          </w:p>
        </w:tc>
      </w:tr>
    </w:tbl>
    <w:p w14:paraId="3827BA38" w14:textId="4C95B243" w:rsidR="00D71B3D" w:rsidRPr="000C2010" w:rsidRDefault="00D71B3D" w:rsidP="00D71B3D">
      <w:pPr>
        <w:spacing w:before="60"/>
        <w:rPr>
          <w:rFonts w:asciiTheme="minorHAnsi" w:hAnsiTheme="minorHAnsi" w:cs="Arial"/>
          <w:sz w:val="22"/>
          <w:szCs w:val="22"/>
        </w:rPr>
      </w:pPr>
      <w:r w:rsidRPr="000C2010">
        <w:rPr>
          <w:rFonts w:asciiTheme="minorHAnsi" w:hAnsiTheme="minorHAnsi" w:cs="Arial"/>
          <w:sz w:val="22"/>
          <w:szCs w:val="22"/>
        </w:rPr>
        <w:t xml:space="preserve">Serán obligaciones de los beneficiarios las que se deriven de los objetivos del Programa y del cumplimiento de las condiciones operativas, económicas, de información y control que se establecen </w:t>
      </w:r>
      <w:r w:rsidR="00C816E9" w:rsidRPr="000C2010">
        <w:rPr>
          <w:rFonts w:asciiTheme="minorHAnsi" w:hAnsiTheme="minorHAnsi" w:cs="Arial"/>
          <w:sz w:val="22"/>
          <w:szCs w:val="22"/>
        </w:rPr>
        <w:t>en este documento</w:t>
      </w:r>
      <w:r w:rsidR="0032302B" w:rsidRPr="000C2010">
        <w:rPr>
          <w:rFonts w:asciiTheme="minorHAnsi" w:hAnsiTheme="minorHAnsi" w:cs="Arial"/>
          <w:sz w:val="22"/>
          <w:szCs w:val="22"/>
        </w:rPr>
        <w:t xml:space="preserve"> y en el convenio de participación</w:t>
      </w:r>
      <w:r w:rsidR="00C816E9" w:rsidRPr="000C2010">
        <w:rPr>
          <w:rFonts w:asciiTheme="minorHAnsi" w:hAnsiTheme="minorHAnsi" w:cs="Arial"/>
          <w:sz w:val="22"/>
          <w:szCs w:val="22"/>
        </w:rPr>
        <w:t>:</w:t>
      </w:r>
    </w:p>
    <w:p w14:paraId="671FBBCD" w14:textId="0E6A7633" w:rsidR="00C816E9" w:rsidRPr="000C2010" w:rsidRDefault="00C816E9" w:rsidP="003811C5">
      <w:pPr>
        <w:numPr>
          <w:ilvl w:val="0"/>
          <w:numId w:val="18"/>
        </w:numPr>
        <w:spacing w:before="60"/>
        <w:rPr>
          <w:rFonts w:asciiTheme="minorHAnsi" w:hAnsiTheme="minorHAnsi" w:cs="Arial"/>
          <w:sz w:val="22"/>
          <w:szCs w:val="22"/>
        </w:rPr>
      </w:pPr>
      <w:r w:rsidRPr="000C2010">
        <w:rPr>
          <w:rFonts w:asciiTheme="minorHAnsi" w:hAnsiTheme="minorHAnsi" w:cs="Arial"/>
          <w:sz w:val="22"/>
          <w:szCs w:val="22"/>
        </w:rPr>
        <w:t xml:space="preserve">Participar activamente en la consecución de los objetivos del Programa TICCámaras. </w:t>
      </w:r>
    </w:p>
    <w:p w14:paraId="47748FEC" w14:textId="17F683F5" w:rsidR="00C816E9" w:rsidRPr="000C2010" w:rsidRDefault="00C816E9" w:rsidP="003811C5">
      <w:pPr>
        <w:numPr>
          <w:ilvl w:val="0"/>
          <w:numId w:val="18"/>
        </w:numPr>
        <w:spacing w:before="60"/>
        <w:rPr>
          <w:rFonts w:asciiTheme="minorHAnsi" w:hAnsiTheme="minorHAnsi" w:cs="Arial"/>
          <w:sz w:val="22"/>
          <w:szCs w:val="22"/>
        </w:rPr>
      </w:pPr>
      <w:r w:rsidRPr="000C2010">
        <w:rPr>
          <w:rFonts w:asciiTheme="minorHAnsi" w:hAnsiTheme="minorHAnsi" w:cs="Arial"/>
          <w:sz w:val="22"/>
          <w:szCs w:val="22"/>
        </w:rPr>
        <w:t>Hacer el mejor uso de los servicios prestados en el marco del Programa TICCámaras en aras de una mejora de su productividad y competitividad.</w:t>
      </w:r>
    </w:p>
    <w:p w14:paraId="5DC23284" w14:textId="36674BB3" w:rsidR="00C816E9" w:rsidRPr="000C2010" w:rsidRDefault="00C816E9" w:rsidP="003811C5">
      <w:pPr>
        <w:numPr>
          <w:ilvl w:val="0"/>
          <w:numId w:val="18"/>
        </w:numPr>
        <w:spacing w:before="60"/>
        <w:rPr>
          <w:rFonts w:asciiTheme="minorHAnsi" w:hAnsiTheme="minorHAnsi" w:cs="Arial"/>
          <w:sz w:val="22"/>
          <w:szCs w:val="22"/>
        </w:rPr>
      </w:pPr>
      <w:r w:rsidRPr="000C2010">
        <w:rPr>
          <w:rFonts w:asciiTheme="minorHAnsi" w:hAnsiTheme="minorHAnsi" w:cs="Arial"/>
          <w:sz w:val="22"/>
          <w:szCs w:val="22"/>
        </w:rPr>
        <w:t xml:space="preserve">Contestar a cualquier requerimiento que el </w:t>
      </w:r>
      <w:r w:rsidRPr="000C2010">
        <w:rPr>
          <w:rFonts w:asciiTheme="minorHAnsi" w:hAnsiTheme="minorHAnsi" w:cs="Arial"/>
          <w:sz w:val="22"/>
          <w:szCs w:val="22"/>
        </w:rPr>
        <w:lastRenderedPageBreak/>
        <w:t>Asesor Tecnológico, la Cámara</w:t>
      </w:r>
      <w:r w:rsidR="00C409F0" w:rsidRPr="000C2010">
        <w:rPr>
          <w:rFonts w:asciiTheme="minorHAnsi" w:hAnsiTheme="minorHAnsi" w:cs="Arial"/>
          <w:sz w:val="22"/>
          <w:szCs w:val="22"/>
        </w:rPr>
        <w:t xml:space="preserve">, </w:t>
      </w:r>
      <w:r w:rsidRPr="000C2010">
        <w:rPr>
          <w:rFonts w:asciiTheme="minorHAnsi" w:hAnsiTheme="minorHAnsi" w:cs="Arial"/>
          <w:sz w:val="22"/>
          <w:szCs w:val="22"/>
        </w:rPr>
        <w:t xml:space="preserve">la Cámara de Comercio de España </w:t>
      </w:r>
      <w:r w:rsidR="00C409F0" w:rsidRPr="000C2010">
        <w:rPr>
          <w:rFonts w:asciiTheme="minorHAnsi" w:hAnsiTheme="minorHAnsi" w:cs="Arial"/>
          <w:sz w:val="22"/>
          <w:szCs w:val="22"/>
        </w:rPr>
        <w:t xml:space="preserve">o los órganos de control, seguimiento y control del Programa </w:t>
      </w:r>
      <w:r w:rsidRPr="000C2010">
        <w:rPr>
          <w:rFonts w:asciiTheme="minorHAnsi" w:hAnsiTheme="minorHAnsi" w:cs="Arial"/>
          <w:sz w:val="22"/>
          <w:szCs w:val="22"/>
        </w:rPr>
        <w:t>le solicite</w:t>
      </w:r>
      <w:r w:rsidR="00C409F0" w:rsidRPr="000C2010">
        <w:rPr>
          <w:rFonts w:asciiTheme="minorHAnsi" w:hAnsiTheme="minorHAnsi" w:cs="Arial"/>
          <w:sz w:val="22"/>
          <w:szCs w:val="22"/>
        </w:rPr>
        <w:t>n</w:t>
      </w:r>
      <w:r w:rsidRPr="000C2010">
        <w:rPr>
          <w:rFonts w:asciiTheme="minorHAnsi" w:hAnsiTheme="minorHAnsi" w:cs="Arial"/>
          <w:sz w:val="22"/>
          <w:szCs w:val="22"/>
        </w:rPr>
        <w:t>, referente a su participación en el Programa TICCámaras.</w:t>
      </w:r>
    </w:p>
    <w:p w14:paraId="188B59B4" w14:textId="4BEEC31B" w:rsidR="00C816E9" w:rsidRPr="000C2010" w:rsidRDefault="00C816E9" w:rsidP="003811C5">
      <w:pPr>
        <w:numPr>
          <w:ilvl w:val="0"/>
          <w:numId w:val="18"/>
        </w:numPr>
        <w:spacing w:before="60"/>
        <w:rPr>
          <w:rFonts w:asciiTheme="minorHAnsi" w:hAnsiTheme="minorHAnsi" w:cs="Arial"/>
          <w:sz w:val="22"/>
          <w:szCs w:val="22"/>
        </w:rPr>
      </w:pPr>
      <w:r w:rsidRPr="000C2010">
        <w:rPr>
          <w:rFonts w:asciiTheme="minorHAnsi" w:hAnsiTheme="minorHAnsi" w:cs="Arial"/>
          <w:sz w:val="22"/>
          <w:szCs w:val="22"/>
        </w:rPr>
        <w:t>Comunicar a la CÁMARA la modificación de cualquier circunstancia que afecte a alguno de los requisitos exigidos para la concesión de la ayuda.</w:t>
      </w:r>
    </w:p>
    <w:p w14:paraId="34FD1E0A" w14:textId="1E82CE9A" w:rsidR="00C816E9" w:rsidRPr="000C2010" w:rsidRDefault="0032302B" w:rsidP="003811C5">
      <w:pPr>
        <w:numPr>
          <w:ilvl w:val="0"/>
          <w:numId w:val="18"/>
        </w:numPr>
        <w:spacing w:before="60"/>
        <w:rPr>
          <w:rFonts w:asciiTheme="minorHAnsi" w:hAnsiTheme="minorHAnsi" w:cs="Arial"/>
          <w:sz w:val="22"/>
          <w:szCs w:val="22"/>
        </w:rPr>
      </w:pPr>
      <w:r w:rsidRPr="000C2010">
        <w:rPr>
          <w:rFonts w:asciiTheme="minorHAnsi" w:hAnsiTheme="minorHAnsi" w:cs="Arial"/>
          <w:sz w:val="22"/>
          <w:szCs w:val="22"/>
        </w:rPr>
        <w:t>Conservar los documentos originales de los gastos aprobados en el marco del Programa durante un plazo de tres años a partir del 31 de diciembre siguiente a la presentación de las cuentas en las que estén incluidos los gastos de la operación, de acuerdo con lo establecido en el art.140 del Reglamento (UE) nº 1303/2013.</w:t>
      </w:r>
    </w:p>
    <w:p w14:paraId="6D7642B1" w14:textId="63499932" w:rsidR="00C816E9" w:rsidRPr="000C2010" w:rsidRDefault="00C409F0" w:rsidP="003811C5">
      <w:pPr>
        <w:numPr>
          <w:ilvl w:val="0"/>
          <w:numId w:val="18"/>
        </w:numPr>
        <w:spacing w:before="60"/>
        <w:rPr>
          <w:rFonts w:asciiTheme="minorHAnsi" w:hAnsiTheme="minorHAnsi" w:cs="Arial"/>
          <w:sz w:val="22"/>
          <w:szCs w:val="22"/>
        </w:rPr>
      </w:pPr>
      <w:r w:rsidRPr="000C2010">
        <w:rPr>
          <w:rFonts w:ascii="Calibri" w:hAnsi="Calibri" w:cs="Arial"/>
          <w:sz w:val="22"/>
        </w:rPr>
        <w:t xml:space="preserve">Disponer de un sistema de contabilidad separada o un código contable adecuado en relación con todas las transacciones (gastos e ingresos) de las operaciones presentadas a cofinanciación (art. 125.4.b del Reglamento (UE) 1303/2013). </w:t>
      </w:r>
      <w:r w:rsidRPr="000C2010">
        <w:rPr>
          <w:rFonts w:ascii="Calibri" w:hAnsi="Calibri" w:cs="Arial"/>
          <w:sz w:val="22"/>
        </w:rPr>
        <w:tab/>
      </w:r>
      <w:r w:rsidRPr="000C2010">
        <w:rPr>
          <w:rFonts w:ascii="Calibri" w:hAnsi="Calibri" w:cs="Arial"/>
          <w:sz w:val="22"/>
        </w:rPr>
        <w:br/>
        <w:t>Los beneficiarios deberán introducir los datos y documentos de los que sean responsables, así como sus posibles actualizaciones, en los sistemas de intercambio electrónico de datos en el formato electrónico que defina la Administración Española (art. 122.3 del Reglamento (UE) 1303/2013 y art. 10.1 del Reglamento (UE) 1011/2014).</w:t>
      </w:r>
    </w:p>
    <w:p w14:paraId="673DDE0B" w14:textId="529A8137" w:rsidR="0032302B" w:rsidRPr="000C2010" w:rsidRDefault="0032302B" w:rsidP="003811C5">
      <w:pPr>
        <w:numPr>
          <w:ilvl w:val="0"/>
          <w:numId w:val="18"/>
        </w:numPr>
        <w:spacing w:before="60"/>
        <w:rPr>
          <w:rFonts w:asciiTheme="minorHAnsi" w:hAnsiTheme="minorHAnsi" w:cs="Arial"/>
          <w:sz w:val="22"/>
          <w:szCs w:val="22"/>
        </w:rPr>
      </w:pPr>
      <w:r w:rsidRPr="000C2010">
        <w:rPr>
          <w:rFonts w:asciiTheme="minorHAnsi" w:hAnsiTheme="minorHAnsi" w:cs="Arial"/>
          <w:sz w:val="22"/>
          <w:szCs w:val="22"/>
        </w:rPr>
        <w:t xml:space="preserve">Aplicar medidas antifraude eficaces y proporcionadas en el ámbito de gestión: </w:t>
      </w:r>
      <w:r w:rsidRPr="000C2010">
        <w:rPr>
          <w:rFonts w:asciiTheme="minorHAnsi" w:hAnsiTheme="minorHAnsi" w:cs="Arial"/>
          <w:sz w:val="22"/>
          <w:szCs w:val="22"/>
        </w:rPr>
        <w:t>control de calidad y transparencia en la contratación, control de posibles conflictos de intereses, control de posibles falsificaciones. Igualmente, deberá informar a la Cámara de Comercio de los casos o sospechas de fraude detectadas, a la mayor brevedad posible, y de las medidas que se apliquen para su corrección y persecución.</w:t>
      </w:r>
    </w:p>
    <w:p w14:paraId="29C281DE" w14:textId="75469DF5" w:rsidR="0032302B" w:rsidRPr="000C2010" w:rsidRDefault="0032302B" w:rsidP="003811C5">
      <w:pPr>
        <w:numPr>
          <w:ilvl w:val="0"/>
          <w:numId w:val="18"/>
        </w:numPr>
        <w:spacing w:before="60"/>
        <w:rPr>
          <w:rFonts w:asciiTheme="minorHAnsi" w:hAnsiTheme="minorHAnsi" w:cs="Arial"/>
          <w:sz w:val="22"/>
          <w:szCs w:val="22"/>
        </w:rPr>
      </w:pPr>
      <w:r w:rsidRPr="000C2010">
        <w:rPr>
          <w:rFonts w:asciiTheme="minorHAnsi" w:hAnsiTheme="minorHAnsi" w:cs="Arial"/>
          <w:sz w:val="22"/>
          <w:szCs w:val="22"/>
        </w:rPr>
        <w:t>Contar con la capacidad administrativa, financiera y operativa, adecuadas para ejecutar la operación.</w:t>
      </w:r>
    </w:p>
    <w:p w14:paraId="4C4E675D" w14:textId="0BA98FF0" w:rsidR="0032302B" w:rsidRPr="000C2010" w:rsidRDefault="0032302B" w:rsidP="003811C5">
      <w:pPr>
        <w:numPr>
          <w:ilvl w:val="0"/>
          <w:numId w:val="18"/>
        </w:numPr>
        <w:spacing w:before="60"/>
        <w:rPr>
          <w:rFonts w:asciiTheme="minorHAnsi" w:hAnsiTheme="minorHAnsi" w:cs="Arial"/>
          <w:sz w:val="22"/>
          <w:szCs w:val="22"/>
        </w:rPr>
      </w:pPr>
      <w:r w:rsidRPr="000C2010">
        <w:rPr>
          <w:rFonts w:asciiTheme="minorHAnsi" w:hAnsiTheme="minorHAnsi" w:cs="Arial"/>
          <w:sz w:val="22"/>
          <w:szCs w:val="22"/>
        </w:rPr>
        <w:t>Dar su consentimiento para que sus datos sean incluidos en la lista publicada de conformidad con el art. 115 apartado 2) del Reglamento (UE) nº 1303/2013 del Parlamento Europeo y del Consejo de17/12/2013, siendo conocedora de que la aceptación de la ayuda, supone su aceptación a ser incluidas en la mencionada lista.</w:t>
      </w:r>
    </w:p>
    <w:p w14:paraId="3087177E" w14:textId="1FB8F009" w:rsidR="0032302B" w:rsidRPr="000C2010" w:rsidRDefault="0032302B" w:rsidP="003811C5">
      <w:pPr>
        <w:numPr>
          <w:ilvl w:val="0"/>
          <w:numId w:val="18"/>
        </w:numPr>
        <w:spacing w:before="60"/>
        <w:rPr>
          <w:rFonts w:asciiTheme="minorHAnsi" w:hAnsiTheme="minorHAnsi" w:cs="Arial"/>
          <w:sz w:val="22"/>
          <w:szCs w:val="22"/>
        </w:rPr>
      </w:pPr>
      <w:r w:rsidRPr="000C2010">
        <w:rPr>
          <w:rFonts w:asciiTheme="minorHAnsi" w:hAnsiTheme="minorHAnsi" w:cs="Arial"/>
          <w:sz w:val="22"/>
          <w:szCs w:val="22"/>
        </w:rPr>
        <w:t>Informar de la percepción de otras subvenciones, ayudas, ingresos o recursos en relación a la operación cofinanciada por el Programa.</w:t>
      </w:r>
    </w:p>
    <w:p w14:paraId="29F4AABE" w14:textId="2A492B4B" w:rsidR="0032302B" w:rsidRPr="000C2010" w:rsidRDefault="00C409F0" w:rsidP="003811C5">
      <w:pPr>
        <w:numPr>
          <w:ilvl w:val="0"/>
          <w:numId w:val="18"/>
        </w:numPr>
        <w:spacing w:before="60"/>
        <w:rPr>
          <w:rFonts w:asciiTheme="minorHAnsi" w:hAnsiTheme="minorHAnsi" w:cs="Arial"/>
          <w:sz w:val="22"/>
          <w:szCs w:val="22"/>
        </w:rPr>
      </w:pPr>
      <w:r w:rsidRPr="000C2010">
        <w:rPr>
          <w:rFonts w:ascii="Calibri" w:hAnsi="Calibri" w:cs="Arial"/>
          <w:sz w:val="22"/>
        </w:rPr>
        <w:t xml:space="preserve">Cumplir las obligaciones de difusión y comunicación relativas al apoyo de los Fondos FEDER a la operación, que le serán indicadas desde la Cámara de Comercio, establecidas en el artículo 115 del Reglamento (UE) 1303/2013, y desarrolladas en el Anexo XII de dicho Reglamento Así, en todas las medidas de información y comunicación que lleve a cabo, el beneficiario deberá reconocer el apoyo de </w:t>
      </w:r>
      <w:r w:rsidRPr="000C2010">
        <w:rPr>
          <w:rFonts w:ascii="Calibri" w:hAnsi="Calibri" w:cs="Arial"/>
          <w:sz w:val="22"/>
        </w:rPr>
        <w:lastRenderedPageBreak/>
        <w:t>los Fondos a la operación y se comprometerá a indicarlo siempre que deba hacer referencia a la misma, frente a terceros o a la propia ciudadanía.</w:t>
      </w:r>
    </w:p>
    <w:p w14:paraId="2055461D" w14:textId="71DF23D7" w:rsidR="00C816E9" w:rsidRPr="000C2010" w:rsidRDefault="00C816E9" w:rsidP="003811C5">
      <w:pPr>
        <w:numPr>
          <w:ilvl w:val="0"/>
          <w:numId w:val="18"/>
        </w:numPr>
        <w:spacing w:before="60"/>
        <w:rPr>
          <w:rFonts w:asciiTheme="minorHAnsi" w:hAnsiTheme="minorHAnsi" w:cs="Arial"/>
          <w:sz w:val="22"/>
          <w:szCs w:val="22"/>
        </w:rPr>
      </w:pPr>
      <w:r w:rsidRPr="000C2010">
        <w:rPr>
          <w:rFonts w:asciiTheme="minorHAnsi" w:hAnsiTheme="minorHAnsi" w:cs="Arial"/>
          <w:sz w:val="22"/>
          <w:szCs w:val="22"/>
        </w:rPr>
        <w:t>Proporcionar la información necesaria para la realización del Diagnóstico Asistido TIC.</w:t>
      </w:r>
    </w:p>
    <w:p w14:paraId="026F8B19" w14:textId="2DDB6458" w:rsidR="00C816E9" w:rsidRPr="000C2010" w:rsidRDefault="00C816E9" w:rsidP="003811C5">
      <w:pPr>
        <w:numPr>
          <w:ilvl w:val="0"/>
          <w:numId w:val="18"/>
        </w:numPr>
        <w:spacing w:before="60"/>
        <w:rPr>
          <w:rFonts w:asciiTheme="minorHAnsi" w:hAnsiTheme="minorHAnsi" w:cs="Arial"/>
          <w:sz w:val="22"/>
          <w:szCs w:val="22"/>
        </w:rPr>
      </w:pPr>
      <w:r w:rsidRPr="000C2010">
        <w:rPr>
          <w:rFonts w:asciiTheme="minorHAnsi" w:hAnsiTheme="minorHAnsi" w:cs="Arial"/>
          <w:sz w:val="22"/>
          <w:szCs w:val="22"/>
        </w:rPr>
        <w:t>Cooperar con el Asesor Tecnológico mostrando una adecuada disposición para la recepción de los servicios y la obtención del máximo aprovechamiento.</w:t>
      </w:r>
    </w:p>
    <w:p w14:paraId="0C37F947" w14:textId="7B82347B" w:rsidR="00C816E9" w:rsidRPr="000C2010" w:rsidRDefault="00C816E9" w:rsidP="003811C5">
      <w:pPr>
        <w:numPr>
          <w:ilvl w:val="0"/>
          <w:numId w:val="18"/>
        </w:numPr>
        <w:spacing w:before="60"/>
        <w:rPr>
          <w:rFonts w:asciiTheme="minorHAnsi" w:hAnsiTheme="minorHAnsi" w:cs="Arial"/>
          <w:sz w:val="22"/>
          <w:szCs w:val="22"/>
        </w:rPr>
      </w:pPr>
      <w:r w:rsidRPr="000C2010">
        <w:rPr>
          <w:rFonts w:asciiTheme="minorHAnsi" w:hAnsiTheme="minorHAnsi" w:cs="Arial"/>
          <w:sz w:val="22"/>
          <w:szCs w:val="22"/>
        </w:rPr>
        <w:t>Colaborar con el desarrollo del Programa TICCámaras ofreciendo su valoración cuando sea necesario y contribuyendo a la difusión de las actividades realizadas.</w:t>
      </w:r>
    </w:p>
    <w:p w14:paraId="5A62DF4D" w14:textId="14CF490D" w:rsidR="00C816E9" w:rsidRPr="000C2010" w:rsidRDefault="00C816E9" w:rsidP="003811C5">
      <w:pPr>
        <w:numPr>
          <w:ilvl w:val="0"/>
          <w:numId w:val="18"/>
        </w:numPr>
        <w:spacing w:before="60"/>
        <w:rPr>
          <w:rFonts w:asciiTheme="minorHAnsi" w:hAnsiTheme="minorHAnsi" w:cs="Arial"/>
          <w:sz w:val="22"/>
          <w:szCs w:val="22"/>
        </w:rPr>
      </w:pPr>
      <w:r w:rsidRPr="000C2010">
        <w:rPr>
          <w:rFonts w:asciiTheme="minorHAnsi" w:hAnsiTheme="minorHAnsi" w:cs="Arial"/>
          <w:sz w:val="22"/>
          <w:szCs w:val="22"/>
        </w:rPr>
        <w:t>Remitir, en tiempo y forma la documentación solicitada.</w:t>
      </w:r>
    </w:p>
    <w:p w14:paraId="1E1D7AE3" w14:textId="5C470248" w:rsidR="00C816E9" w:rsidRPr="000C2010" w:rsidRDefault="00C816E9" w:rsidP="003811C5">
      <w:pPr>
        <w:numPr>
          <w:ilvl w:val="0"/>
          <w:numId w:val="18"/>
        </w:numPr>
        <w:spacing w:before="60"/>
        <w:rPr>
          <w:rFonts w:asciiTheme="minorHAnsi" w:hAnsiTheme="minorHAnsi" w:cs="Arial"/>
          <w:sz w:val="22"/>
          <w:szCs w:val="22"/>
        </w:rPr>
      </w:pPr>
      <w:r w:rsidRPr="000C2010">
        <w:rPr>
          <w:rFonts w:asciiTheme="minorHAnsi" w:hAnsiTheme="minorHAnsi" w:cs="Arial"/>
          <w:sz w:val="22"/>
          <w:szCs w:val="22"/>
        </w:rPr>
        <w:t xml:space="preserve">Valorar las ofertas remitidas por las empresas </w:t>
      </w:r>
      <w:r w:rsidR="00DE1097" w:rsidRPr="000C2010">
        <w:rPr>
          <w:rFonts w:asciiTheme="minorHAnsi" w:hAnsiTheme="minorHAnsi" w:cs="Arial"/>
          <w:sz w:val="22"/>
          <w:szCs w:val="22"/>
        </w:rPr>
        <w:t>proveedoras</w:t>
      </w:r>
      <w:r w:rsidRPr="000C2010">
        <w:rPr>
          <w:rFonts w:asciiTheme="minorHAnsi" w:hAnsiTheme="minorHAnsi" w:cs="Arial"/>
          <w:sz w:val="22"/>
          <w:szCs w:val="22"/>
        </w:rPr>
        <w:t>, en relación a los proyectos de implantación de las diferentes soluciones.</w:t>
      </w:r>
    </w:p>
    <w:p w14:paraId="6C000C90" w14:textId="340219B8" w:rsidR="00C816E9" w:rsidRPr="000C2010" w:rsidRDefault="00C816E9" w:rsidP="003811C5">
      <w:pPr>
        <w:numPr>
          <w:ilvl w:val="0"/>
          <w:numId w:val="18"/>
        </w:numPr>
        <w:spacing w:before="60"/>
        <w:rPr>
          <w:rFonts w:asciiTheme="minorHAnsi" w:hAnsiTheme="minorHAnsi" w:cs="Arial"/>
          <w:sz w:val="22"/>
          <w:szCs w:val="22"/>
        </w:rPr>
      </w:pPr>
      <w:r w:rsidRPr="000C2010">
        <w:rPr>
          <w:rFonts w:asciiTheme="minorHAnsi" w:hAnsiTheme="minorHAnsi" w:cs="Arial"/>
          <w:sz w:val="22"/>
          <w:szCs w:val="22"/>
        </w:rPr>
        <w:t>Realizar valoraciones sobre el servicio prestado por las empresas proveedoras presentando las disconformidades si fueran necesarias.</w:t>
      </w:r>
    </w:p>
    <w:p w14:paraId="58EECFB2" w14:textId="5EA7E31B" w:rsidR="00C816E9" w:rsidRPr="000C2010" w:rsidRDefault="00C816E9" w:rsidP="003811C5">
      <w:pPr>
        <w:numPr>
          <w:ilvl w:val="0"/>
          <w:numId w:val="18"/>
        </w:numPr>
        <w:spacing w:before="60"/>
        <w:rPr>
          <w:rFonts w:asciiTheme="minorHAnsi" w:hAnsiTheme="minorHAnsi" w:cs="Arial"/>
          <w:sz w:val="22"/>
          <w:szCs w:val="22"/>
        </w:rPr>
      </w:pPr>
      <w:r w:rsidRPr="000C2010">
        <w:rPr>
          <w:rFonts w:asciiTheme="minorHAnsi" w:hAnsiTheme="minorHAnsi" w:cs="Arial"/>
          <w:sz w:val="22"/>
          <w:szCs w:val="22"/>
        </w:rPr>
        <w:t>Realizar el pago por los servicios y/o implantación de soluciones tecnológicas a la(s) empresa(s) proveedora(s)</w:t>
      </w:r>
      <w:r w:rsidR="007E4301" w:rsidRPr="000C2010">
        <w:rPr>
          <w:rFonts w:asciiTheme="minorHAnsi" w:hAnsiTheme="minorHAnsi" w:cs="Arial"/>
          <w:sz w:val="22"/>
          <w:szCs w:val="22"/>
        </w:rPr>
        <w:t xml:space="preserve">, </w:t>
      </w:r>
      <w:r w:rsidR="007E4301" w:rsidRPr="000C2010">
        <w:rPr>
          <w:rFonts w:ascii="Calibri" w:hAnsi="Calibri" w:cs="Arial"/>
          <w:sz w:val="22"/>
        </w:rPr>
        <w:t>en tiempo y forma, y remitir la documentación justificativa solicitada en el plazo que le indique la Cámara.</w:t>
      </w:r>
    </w:p>
    <w:p w14:paraId="5CA2C258" w14:textId="6999409E" w:rsidR="00C816E9" w:rsidRPr="000C2010" w:rsidRDefault="00153A6C" w:rsidP="003811C5">
      <w:pPr>
        <w:numPr>
          <w:ilvl w:val="0"/>
          <w:numId w:val="18"/>
        </w:numPr>
        <w:spacing w:before="60"/>
        <w:rPr>
          <w:rFonts w:asciiTheme="minorHAnsi" w:hAnsiTheme="minorHAnsi" w:cs="Arial"/>
          <w:sz w:val="22"/>
          <w:szCs w:val="22"/>
        </w:rPr>
      </w:pPr>
      <w:r w:rsidRPr="000C2010">
        <w:t xml:space="preserve">Someterse a las actuaciones de comprobación que, en relación con el Programa TICCámaras, efectúe el órgano designado para verificar su realización, así como los que puedan efectuar </w:t>
      </w:r>
      <w:r w:rsidRPr="000C2010">
        <w:t>los órganos de control competentes- autonómicos, nacionales o comunitarios- aportando cuanta información le sea requerida en el ejercicio de las actuaciones de comprobación y control</w:t>
      </w:r>
      <w:r w:rsidR="00C816E9" w:rsidRPr="000C2010">
        <w:rPr>
          <w:rFonts w:asciiTheme="minorHAnsi" w:hAnsiTheme="minorHAnsi" w:cs="Arial"/>
          <w:sz w:val="22"/>
          <w:szCs w:val="22"/>
        </w:rPr>
        <w:t>.</w:t>
      </w:r>
    </w:p>
    <w:p w14:paraId="6B068C46" w14:textId="6BCE461D" w:rsidR="00C816E9" w:rsidRPr="000C2010" w:rsidRDefault="00C816E9" w:rsidP="003811C5">
      <w:pPr>
        <w:numPr>
          <w:ilvl w:val="0"/>
          <w:numId w:val="18"/>
        </w:numPr>
        <w:spacing w:before="60"/>
        <w:rPr>
          <w:rFonts w:asciiTheme="minorHAnsi" w:hAnsiTheme="minorHAnsi" w:cs="Arial"/>
          <w:sz w:val="22"/>
          <w:szCs w:val="22"/>
        </w:rPr>
      </w:pPr>
      <w:r w:rsidRPr="000C2010">
        <w:rPr>
          <w:rFonts w:asciiTheme="minorHAnsi" w:hAnsiTheme="minorHAnsi" w:cs="Arial"/>
          <w:sz w:val="22"/>
          <w:szCs w:val="22"/>
        </w:rPr>
        <w:t>En su caso, proceder en tiempo y forma al reintegro de las cantidades indebidamente percibidas, en los supuestos en que proceda de conformidad con lo dispuesto en la normativa aplicable.</w:t>
      </w:r>
    </w:p>
    <w:p w14:paraId="6405CA91" w14:textId="3DC2AE30" w:rsidR="00DE1097" w:rsidRPr="000C2010" w:rsidRDefault="00DE1097" w:rsidP="00DE1097">
      <w:pPr>
        <w:spacing w:before="60"/>
        <w:rPr>
          <w:rFonts w:asciiTheme="minorHAnsi" w:hAnsiTheme="minorHAnsi" w:cs="Arial"/>
          <w:sz w:val="22"/>
          <w:szCs w:val="22"/>
        </w:rPr>
      </w:pPr>
      <w:r w:rsidRPr="000C2010">
        <w:rPr>
          <w:rFonts w:asciiTheme="minorHAnsi" w:hAnsiTheme="minorHAnsi" w:cs="Arial"/>
          <w:sz w:val="22"/>
          <w:szCs w:val="22"/>
        </w:rPr>
        <w:t>El incumplimiento total de los objetivos o de las actividades para las que se aprobó la ayuda, determinado a través de los mecanismos de seguimiento científico-técnico y comprobación de la justificación, será causa de reintegro total de la ayuda.</w:t>
      </w:r>
    </w:p>
    <w:p w14:paraId="6037ECE4" w14:textId="77777777" w:rsidR="00DE1097" w:rsidRPr="000C2010" w:rsidRDefault="00DE1097" w:rsidP="00DE1097">
      <w:pPr>
        <w:spacing w:before="60"/>
        <w:rPr>
          <w:rFonts w:asciiTheme="minorHAnsi" w:hAnsiTheme="minorHAnsi" w:cs="Arial"/>
          <w:b/>
          <w:sz w:val="22"/>
          <w:szCs w:val="22"/>
        </w:rPr>
      </w:pPr>
      <w:r w:rsidRPr="000C2010">
        <w:rPr>
          <w:rFonts w:asciiTheme="minorHAnsi" w:hAnsiTheme="minorHAnsi" w:cs="Arial"/>
          <w:b/>
          <w:sz w:val="22"/>
          <w:szCs w:val="22"/>
        </w:rPr>
        <w:t>Justificación económica</w:t>
      </w:r>
    </w:p>
    <w:p w14:paraId="71DE1B83" w14:textId="77777777" w:rsidR="009D523F" w:rsidRPr="000C2010" w:rsidRDefault="009D523F" w:rsidP="009D523F">
      <w:pPr>
        <w:spacing w:before="60"/>
        <w:rPr>
          <w:rFonts w:asciiTheme="minorHAnsi" w:hAnsiTheme="minorHAnsi" w:cs="Arial"/>
          <w:sz w:val="22"/>
          <w:szCs w:val="22"/>
        </w:rPr>
      </w:pPr>
      <w:r w:rsidRPr="000C2010">
        <w:rPr>
          <w:rFonts w:asciiTheme="minorHAnsi" w:hAnsiTheme="minorHAnsi" w:cs="Arial"/>
          <w:sz w:val="22"/>
          <w:szCs w:val="22"/>
        </w:rPr>
        <w:t>La justificación económica se realizará de acuerdo con la Orden HFP/1979/2016, de 29 de diciembre,</w:t>
      </w:r>
    </w:p>
    <w:p w14:paraId="5C87C1CA" w14:textId="4926D76C" w:rsidR="00DE1097" w:rsidRPr="000C2010" w:rsidRDefault="009D523F" w:rsidP="009D523F">
      <w:pPr>
        <w:spacing w:before="60"/>
        <w:rPr>
          <w:rFonts w:asciiTheme="minorHAnsi" w:hAnsiTheme="minorHAnsi" w:cs="Arial"/>
          <w:sz w:val="22"/>
          <w:szCs w:val="22"/>
        </w:rPr>
      </w:pPr>
      <w:r w:rsidRPr="000C2010">
        <w:rPr>
          <w:rFonts w:asciiTheme="minorHAnsi" w:hAnsiTheme="minorHAnsi" w:cs="Arial"/>
          <w:sz w:val="22"/>
          <w:szCs w:val="22"/>
        </w:rPr>
        <w:t xml:space="preserve">por la que se aprueban las normas sobre los gastos subvencionables de los programas operativos del Fondo Europeo de Desarrollo Regional para el periodo 2014-2020. </w:t>
      </w:r>
      <w:r w:rsidR="00DE1097" w:rsidRPr="000C2010">
        <w:rPr>
          <w:rFonts w:asciiTheme="minorHAnsi" w:hAnsiTheme="minorHAnsi" w:cs="Arial"/>
          <w:sz w:val="22"/>
          <w:szCs w:val="22"/>
        </w:rPr>
        <w:t>En este sentido, todos los gastos subvencionables deberán corresponder de manera indubitada a la operación cofinanciada.</w:t>
      </w:r>
    </w:p>
    <w:p w14:paraId="2491F54F" w14:textId="51AAB5A3" w:rsidR="00DE1097" w:rsidRPr="000C2010" w:rsidRDefault="00DE1097" w:rsidP="003E02BB">
      <w:pPr>
        <w:spacing w:before="60"/>
        <w:rPr>
          <w:rFonts w:asciiTheme="minorHAnsi" w:hAnsiTheme="minorHAnsi" w:cs="Arial"/>
          <w:sz w:val="22"/>
          <w:szCs w:val="22"/>
        </w:rPr>
      </w:pPr>
      <w:r w:rsidRPr="000C2010">
        <w:rPr>
          <w:rFonts w:asciiTheme="minorHAnsi" w:hAnsiTheme="minorHAnsi" w:cs="Arial"/>
          <w:sz w:val="22"/>
          <w:szCs w:val="22"/>
        </w:rPr>
        <w:t>La forma de justificación deberá realizarse por los medios y en los formatos que se establezcan al efecto.</w:t>
      </w:r>
    </w:p>
    <w:tbl>
      <w:tblPr>
        <w:tblW w:w="0" w:type="auto"/>
        <w:shd w:val="clear" w:color="auto" w:fill="00B0F0"/>
        <w:tblLook w:val="01E0" w:firstRow="1" w:lastRow="1" w:firstColumn="1" w:lastColumn="1" w:noHBand="0" w:noVBand="0"/>
      </w:tblPr>
      <w:tblGrid>
        <w:gridCol w:w="4506"/>
      </w:tblGrid>
      <w:tr w:rsidR="00041263" w:rsidRPr="000C2010" w14:paraId="096986A7" w14:textId="77777777" w:rsidTr="00C546E9">
        <w:tc>
          <w:tcPr>
            <w:tcW w:w="4506" w:type="dxa"/>
            <w:shd w:val="clear" w:color="auto" w:fill="C00000"/>
          </w:tcPr>
          <w:p w14:paraId="733D155D" w14:textId="613F3F25" w:rsidR="00041263" w:rsidRPr="000C2010" w:rsidRDefault="00041263" w:rsidP="00512E3D">
            <w:pPr>
              <w:widowControl/>
              <w:numPr>
                <w:ilvl w:val="0"/>
                <w:numId w:val="2"/>
              </w:numPr>
              <w:adjustRightInd/>
              <w:spacing w:before="40" w:after="40" w:line="240" w:lineRule="auto"/>
              <w:ind w:left="0" w:firstLine="0"/>
              <w:textAlignment w:val="auto"/>
              <w:rPr>
                <w:rFonts w:ascii="Calibri" w:hAnsi="Calibri" w:cs="Arial"/>
                <w:b/>
                <w:color w:val="FFFFFF"/>
                <w:sz w:val="24"/>
                <w:szCs w:val="24"/>
              </w:rPr>
            </w:pPr>
            <w:r w:rsidRPr="000C2010">
              <w:rPr>
                <w:rFonts w:ascii="Calibri" w:hAnsi="Calibri" w:cs="Arial"/>
                <w:b/>
                <w:color w:val="FFFFFF"/>
                <w:sz w:val="24"/>
                <w:szCs w:val="24"/>
              </w:rPr>
              <w:t>Compatibilidad de la ayuda</w:t>
            </w:r>
          </w:p>
        </w:tc>
      </w:tr>
    </w:tbl>
    <w:p w14:paraId="5096CD80" w14:textId="358D0ACC" w:rsidR="00D71B3D" w:rsidRPr="000C2010" w:rsidRDefault="00D71B3D" w:rsidP="00DE4ECB">
      <w:pPr>
        <w:spacing w:before="60"/>
        <w:rPr>
          <w:rFonts w:asciiTheme="minorHAnsi" w:hAnsiTheme="minorHAnsi" w:cs="Arial"/>
          <w:sz w:val="22"/>
          <w:szCs w:val="22"/>
        </w:rPr>
      </w:pPr>
      <w:r w:rsidRPr="000C2010">
        <w:rPr>
          <w:rFonts w:asciiTheme="minorHAnsi" w:hAnsiTheme="minorHAnsi" w:cs="Arial"/>
          <w:sz w:val="22"/>
          <w:szCs w:val="22"/>
        </w:rPr>
        <w:t>Las ayudas ofrecidas en el Programa se ajustan a</w:t>
      </w:r>
      <w:r w:rsidR="0084642E" w:rsidRPr="000C2010">
        <w:rPr>
          <w:rFonts w:asciiTheme="minorHAnsi" w:hAnsiTheme="minorHAnsi" w:cs="Arial"/>
          <w:sz w:val="22"/>
          <w:szCs w:val="22"/>
        </w:rPr>
        <w:t xml:space="preserve"> </w:t>
      </w:r>
      <w:r w:rsidR="00DE4ECB" w:rsidRPr="000C2010">
        <w:rPr>
          <w:rFonts w:asciiTheme="minorHAnsi" w:hAnsiTheme="minorHAnsi" w:cs="Arial"/>
          <w:sz w:val="22"/>
          <w:szCs w:val="22"/>
        </w:rPr>
        <w:t xml:space="preserve">Reglamento UE Nº1407/2013 relativo a la aplicación de los artículos 107 y 108 del Tratado UE </w:t>
      </w:r>
      <w:r w:rsidR="00DE4ECB" w:rsidRPr="000C2010">
        <w:rPr>
          <w:rFonts w:asciiTheme="minorHAnsi" w:hAnsiTheme="minorHAnsi" w:cs="Arial"/>
          <w:sz w:val="22"/>
          <w:szCs w:val="22"/>
        </w:rPr>
        <w:lastRenderedPageBreak/>
        <w:t xml:space="preserve">a las ayudas de </w:t>
      </w:r>
      <w:r w:rsidR="00041263" w:rsidRPr="000C2010">
        <w:rPr>
          <w:rFonts w:asciiTheme="minorHAnsi" w:hAnsiTheme="minorHAnsi" w:cs="Arial"/>
          <w:sz w:val="22"/>
          <w:szCs w:val="22"/>
        </w:rPr>
        <w:t>minimis</w:t>
      </w:r>
      <w:r w:rsidR="00041263" w:rsidRPr="000C2010" w:rsidDel="00DE4ECB">
        <w:rPr>
          <w:rFonts w:asciiTheme="minorHAnsi" w:hAnsiTheme="minorHAnsi" w:cs="Arial"/>
          <w:sz w:val="22"/>
          <w:szCs w:val="22"/>
        </w:rPr>
        <w:t xml:space="preserve"> </w:t>
      </w:r>
      <w:r w:rsidR="00041263" w:rsidRPr="000C2010">
        <w:rPr>
          <w:rFonts w:asciiTheme="minorHAnsi" w:hAnsiTheme="minorHAnsi" w:cs="Arial"/>
          <w:sz w:val="22"/>
          <w:szCs w:val="22"/>
        </w:rPr>
        <w:t>y</w:t>
      </w:r>
      <w:r w:rsidRPr="000C2010">
        <w:rPr>
          <w:rFonts w:asciiTheme="minorHAnsi" w:hAnsiTheme="minorHAnsi" w:cs="Arial"/>
          <w:sz w:val="22"/>
          <w:szCs w:val="22"/>
        </w:rPr>
        <w:t xml:space="preserve"> son compatibles con otras ayudas públicas para distinto objeto y finalidad.</w:t>
      </w:r>
    </w:p>
    <w:p w14:paraId="7EE3F8E4" w14:textId="305DE8BD" w:rsidR="003E02BB" w:rsidRPr="000C2010" w:rsidRDefault="003E02BB" w:rsidP="00DE4ECB">
      <w:pPr>
        <w:spacing w:before="60"/>
        <w:rPr>
          <w:rFonts w:asciiTheme="minorHAnsi" w:hAnsiTheme="minorHAnsi" w:cs="Arial"/>
          <w:sz w:val="22"/>
          <w:szCs w:val="22"/>
        </w:rPr>
      </w:pPr>
    </w:p>
    <w:tbl>
      <w:tblPr>
        <w:tblW w:w="0" w:type="auto"/>
        <w:shd w:val="clear" w:color="auto" w:fill="00B0F0"/>
        <w:tblLook w:val="01E0" w:firstRow="1" w:lastRow="1" w:firstColumn="1" w:lastColumn="1" w:noHBand="0" w:noVBand="0"/>
      </w:tblPr>
      <w:tblGrid>
        <w:gridCol w:w="4506"/>
      </w:tblGrid>
      <w:tr w:rsidR="003E02BB" w:rsidRPr="000C2010" w14:paraId="11C1CC84" w14:textId="77777777" w:rsidTr="00C546E9">
        <w:tc>
          <w:tcPr>
            <w:tcW w:w="4506" w:type="dxa"/>
            <w:shd w:val="clear" w:color="auto" w:fill="C00000"/>
          </w:tcPr>
          <w:p w14:paraId="6E60C711" w14:textId="5679FBB4" w:rsidR="003E02BB" w:rsidRPr="000C2010" w:rsidRDefault="003E02BB" w:rsidP="00512E3D">
            <w:pPr>
              <w:widowControl/>
              <w:numPr>
                <w:ilvl w:val="0"/>
                <w:numId w:val="2"/>
              </w:numPr>
              <w:adjustRightInd/>
              <w:spacing w:before="40" w:after="40" w:line="240" w:lineRule="auto"/>
              <w:ind w:left="0" w:firstLine="0"/>
              <w:textAlignment w:val="auto"/>
              <w:rPr>
                <w:rFonts w:ascii="Calibri" w:hAnsi="Calibri" w:cs="Arial"/>
                <w:b/>
                <w:color w:val="FFFFFF"/>
                <w:sz w:val="24"/>
                <w:szCs w:val="24"/>
              </w:rPr>
            </w:pPr>
            <w:r w:rsidRPr="000C2010">
              <w:rPr>
                <w:rFonts w:ascii="Calibri" w:hAnsi="Calibri" w:cs="Arial"/>
                <w:b/>
                <w:color w:val="FFFFFF"/>
                <w:sz w:val="24"/>
                <w:szCs w:val="24"/>
              </w:rPr>
              <w:t>Información y publicidad</w:t>
            </w:r>
          </w:p>
        </w:tc>
      </w:tr>
    </w:tbl>
    <w:p w14:paraId="4798422A" w14:textId="3494179A" w:rsidR="00284BDB" w:rsidRPr="000C2010" w:rsidRDefault="003811C5" w:rsidP="00284BDB">
      <w:pPr>
        <w:spacing w:before="120"/>
        <w:rPr>
          <w:rFonts w:asciiTheme="minorHAnsi" w:hAnsiTheme="minorHAnsi" w:cs="Arial"/>
          <w:sz w:val="22"/>
          <w:szCs w:val="22"/>
        </w:rPr>
      </w:pPr>
      <w:r w:rsidRPr="000C2010">
        <w:rPr>
          <w:rFonts w:ascii="Calibri" w:hAnsi="Calibri" w:cs="Arial"/>
          <w:sz w:val="22"/>
        </w:rPr>
        <w:t xml:space="preserve">En cumplimiento de lo previsto en el artículo 115 del Reglamento (UE) 1303/2013 de la Comisión de 17 de diciembre de 2013, mediante la presente Convocatoria se informa a todos los beneficiarios potenciales que los datos relativos a su identidad (denominación social, CIF y otros datos que figuren en la solicitud de participación en el Programa) de quienes sean seleccionados como beneficiarios del Programa </w:t>
      </w:r>
      <w:r w:rsidR="00196D67" w:rsidRPr="000C2010">
        <w:rPr>
          <w:rFonts w:ascii="Calibri" w:hAnsi="Calibri" w:cs="Arial"/>
          <w:sz w:val="22"/>
        </w:rPr>
        <w:t>TIC</w:t>
      </w:r>
      <w:r w:rsidRPr="000C2010">
        <w:rPr>
          <w:rFonts w:ascii="Calibri" w:hAnsi="Calibri" w:cs="Arial"/>
          <w:sz w:val="22"/>
        </w:rPr>
        <w:t xml:space="preserve">Cámaras, nombre de las operaciones en que participe y cantidad de fondos públicos asignados, serán objeto de la correspondiente publicación en los términos previstos en el citado Reglamento, por la Dirección General de Fondos Comunitarios del Ministerio de Hacienda y Función Pública, u otro organismo que ésta designe. </w:t>
      </w:r>
      <w:r w:rsidR="00284BDB" w:rsidRPr="000C2010">
        <w:rPr>
          <w:rFonts w:asciiTheme="minorHAnsi" w:hAnsiTheme="minorHAnsi" w:cs="Arial"/>
          <w:sz w:val="22"/>
          <w:szCs w:val="22"/>
        </w:rPr>
        <w:t xml:space="preserve"> </w:t>
      </w:r>
    </w:p>
    <w:p w14:paraId="372F107D" w14:textId="6540DC76" w:rsidR="000C1E82" w:rsidRPr="000C2010" w:rsidRDefault="003811C5" w:rsidP="00284BDB">
      <w:pPr>
        <w:spacing w:before="120"/>
        <w:rPr>
          <w:rFonts w:asciiTheme="minorHAnsi" w:hAnsiTheme="minorHAnsi" w:cs="Arial"/>
          <w:sz w:val="22"/>
          <w:szCs w:val="22"/>
        </w:rPr>
      </w:pPr>
      <w:r w:rsidRPr="000C2010">
        <w:rPr>
          <w:rFonts w:asciiTheme="minorHAnsi" w:hAnsiTheme="minorHAnsi" w:cs="Arial"/>
          <w:sz w:val="22"/>
          <w:szCs w:val="22"/>
        </w:rPr>
        <w:t>Asimismo, se informa de que mediante la presentación de su solicitud de participación en el Programa, todos los solicitantes autorizan que, de resultar seleccionados como beneficiarios, los datos indicados en el párrafo anterior puedan ser incluidos en la lista prevista en los citados preceptos y publicados (de forma electrónica y/o por otros medios) por la Cámara de Comercio de España, así como cedidos, a los fines indicados, por esta entidad a la Dirección General de Fondos Comunitarios del Ministerio de Hacienda y Función Pública, u otro organismo que ésta designe.</w:t>
      </w:r>
    </w:p>
    <w:p w14:paraId="23984CF9" w14:textId="77777777" w:rsidR="000C1E82" w:rsidRPr="000C2010" w:rsidRDefault="000C1E82" w:rsidP="009E5AE9">
      <w:pPr>
        <w:spacing w:before="120"/>
        <w:rPr>
          <w:rFonts w:asciiTheme="minorHAnsi" w:hAnsiTheme="minorHAnsi" w:cs="Arial"/>
          <w:sz w:val="22"/>
          <w:szCs w:val="22"/>
        </w:rPr>
      </w:pPr>
      <w:r w:rsidRPr="000C2010">
        <w:rPr>
          <w:rFonts w:asciiTheme="minorHAnsi" w:hAnsiTheme="minorHAnsi" w:cs="Arial"/>
          <w:sz w:val="22"/>
          <w:szCs w:val="22"/>
        </w:rPr>
        <w:t xml:space="preserve">La aceptación de esta ayuda supone </w:t>
      </w:r>
      <w:r w:rsidR="00E767ED" w:rsidRPr="000C2010">
        <w:rPr>
          <w:rFonts w:asciiTheme="minorHAnsi" w:hAnsiTheme="minorHAnsi" w:cs="Arial"/>
          <w:sz w:val="22"/>
          <w:szCs w:val="22"/>
        </w:rPr>
        <w:t>además el</w:t>
      </w:r>
      <w:r w:rsidRPr="000C2010">
        <w:rPr>
          <w:rFonts w:asciiTheme="minorHAnsi" w:hAnsiTheme="minorHAnsi" w:cs="Arial"/>
          <w:sz w:val="22"/>
          <w:szCs w:val="22"/>
        </w:rPr>
        <w:t xml:space="preserve"> permiso para que la Cámara de Comercio de España:</w:t>
      </w:r>
    </w:p>
    <w:p w14:paraId="24CDC3D3" w14:textId="4FDCEFE6" w:rsidR="000C1E82" w:rsidRPr="000C2010" w:rsidRDefault="000C1E82" w:rsidP="002F46EE">
      <w:pPr>
        <w:numPr>
          <w:ilvl w:val="0"/>
          <w:numId w:val="6"/>
        </w:numPr>
        <w:rPr>
          <w:rFonts w:asciiTheme="minorHAnsi" w:hAnsiTheme="minorHAnsi" w:cs="Arial"/>
          <w:sz w:val="22"/>
          <w:szCs w:val="22"/>
        </w:rPr>
      </w:pPr>
      <w:r w:rsidRPr="000C2010">
        <w:rPr>
          <w:rFonts w:asciiTheme="minorHAnsi" w:hAnsiTheme="minorHAnsi" w:cs="Arial"/>
          <w:sz w:val="22"/>
          <w:szCs w:val="22"/>
        </w:rPr>
        <w:t xml:space="preserve">Publique en su página web </w:t>
      </w:r>
      <w:r w:rsidR="00E767ED" w:rsidRPr="000C2010">
        <w:rPr>
          <w:rFonts w:asciiTheme="minorHAnsi" w:hAnsiTheme="minorHAnsi" w:cs="Arial"/>
          <w:sz w:val="22"/>
          <w:szCs w:val="22"/>
        </w:rPr>
        <w:t xml:space="preserve">la conformidad del beneficiario con el </w:t>
      </w:r>
      <w:r w:rsidRPr="000C2010">
        <w:rPr>
          <w:rFonts w:asciiTheme="minorHAnsi" w:hAnsiTheme="minorHAnsi" w:cs="Arial"/>
          <w:sz w:val="22"/>
          <w:szCs w:val="22"/>
        </w:rPr>
        <w:t>siguiente texto: “</w:t>
      </w:r>
      <w:r w:rsidR="002F46EE" w:rsidRPr="000C2010">
        <w:rPr>
          <w:rFonts w:asciiTheme="minorHAnsi" w:hAnsiTheme="minorHAnsi" w:cs="Arial"/>
          <w:i/>
          <w:sz w:val="22"/>
          <w:szCs w:val="22"/>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0C2010">
        <w:rPr>
          <w:rFonts w:asciiTheme="minorHAnsi" w:hAnsiTheme="minorHAnsi" w:cs="Arial"/>
          <w:sz w:val="22"/>
          <w:szCs w:val="22"/>
        </w:rPr>
        <w:t>”</w:t>
      </w:r>
    </w:p>
    <w:p w14:paraId="04DE478E" w14:textId="307A4913" w:rsidR="007D4E04" w:rsidRPr="000C2010" w:rsidRDefault="00E767ED" w:rsidP="00512E3D">
      <w:pPr>
        <w:numPr>
          <w:ilvl w:val="0"/>
          <w:numId w:val="6"/>
        </w:numPr>
        <w:spacing w:before="120"/>
        <w:rPr>
          <w:rFonts w:asciiTheme="minorHAnsi" w:hAnsiTheme="minorHAnsi" w:cs="Arial"/>
          <w:sz w:val="22"/>
          <w:szCs w:val="22"/>
        </w:rPr>
      </w:pPr>
      <w:r w:rsidRPr="000C2010">
        <w:rPr>
          <w:rFonts w:asciiTheme="minorHAnsi" w:hAnsiTheme="minorHAnsi" w:cs="Arial"/>
          <w:sz w:val="22"/>
          <w:szCs w:val="22"/>
        </w:rPr>
        <w:t xml:space="preserve">Además </w:t>
      </w:r>
      <w:r w:rsidR="000D41B3" w:rsidRPr="000C2010">
        <w:rPr>
          <w:rFonts w:asciiTheme="minorHAnsi" w:hAnsiTheme="minorHAnsi" w:cs="Arial"/>
          <w:sz w:val="22"/>
          <w:szCs w:val="22"/>
        </w:rPr>
        <w:t xml:space="preserve">de </w:t>
      </w:r>
      <w:r w:rsidRPr="000C2010">
        <w:rPr>
          <w:rFonts w:asciiTheme="minorHAnsi" w:hAnsiTheme="minorHAnsi" w:cs="Arial"/>
          <w:sz w:val="22"/>
          <w:szCs w:val="22"/>
        </w:rPr>
        <w:t>la inclusión</w:t>
      </w:r>
      <w:r w:rsidR="000C1E82" w:rsidRPr="000C2010">
        <w:rPr>
          <w:rFonts w:asciiTheme="minorHAnsi" w:hAnsiTheme="minorHAnsi" w:cs="Arial"/>
          <w:sz w:val="22"/>
          <w:szCs w:val="22"/>
        </w:rPr>
        <w:t xml:space="preserve">, si finalmente es aceptada </w:t>
      </w:r>
      <w:r w:rsidRPr="000C2010">
        <w:rPr>
          <w:rFonts w:asciiTheme="minorHAnsi" w:hAnsiTheme="minorHAnsi" w:cs="Arial"/>
          <w:sz w:val="22"/>
          <w:szCs w:val="22"/>
        </w:rPr>
        <w:t>la</w:t>
      </w:r>
      <w:r w:rsidR="000C1E82" w:rsidRPr="000C2010">
        <w:rPr>
          <w:rFonts w:asciiTheme="minorHAnsi" w:hAnsiTheme="minorHAnsi" w:cs="Arial"/>
          <w:sz w:val="22"/>
          <w:szCs w:val="22"/>
        </w:rPr>
        <w:t xml:space="preserve"> solicitud, </w:t>
      </w:r>
      <w:r w:rsidR="00885DFE" w:rsidRPr="000C2010">
        <w:rPr>
          <w:rFonts w:asciiTheme="minorHAnsi" w:hAnsiTheme="minorHAnsi" w:cs="Arial"/>
          <w:sz w:val="22"/>
          <w:szCs w:val="22"/>
        </w:rPr>
        <w:t xml:space="preserve">igualmente se publicará </w:t>
      </w:r>
      <w:r w:rsidR="000C1E82" w:rsidRPr="000C2010">
        <w:rPr>
          <w:rFonts w:asciiTheme="minorHAnsi" w:hAnsiTheme="minorHAnsi" w:cs="Arial"/>
          <w:sz w:val="22"/>
          <w:szCs w:val="22"/>
        </w:rPr>
        <w:t xml:space="preserve">en la lista pública de operaciones prevista en el artículo 115, apartado 2 del Reglamento (UE) 1303/2103 del Parlamento Europeo y del Consejo de 17 de diciembre de 2013, con </w:t>
      </w:r>
      <w:r w:rsidR="00885DFE" w:rsidRPr="000C2010">
        <w:rPr>
          <w:rFonts w:asciiTheme="minorHAnsi" w:hAnsiTheme="minorHAnsi" w:cs="Arial"/>
          <w:sz w:val="22"/>
          <w:szCs w:val="22"/>
        </w:rPr>
        <w:t>el</w:t>
      </w:r>
      <w:r w:rsidR="000C1E82" w:rsidRPr="000C2010">
        <w:rPr>
          <w:rFonts w:asciiTheme="minorHAnsi" w:hAnsiTheme="minorHAnsi" w:cs="Arial"/>
          <w:sz w:val="22"/>
          <w:szCs w:val="22"/>
        </w:rPr>
        <w:t xml:space="preserve"> nombre/razón social y el montante de la ayuda recibida.</w:t>
      </w:r>
    </w:p>
    <w:p w14:paraId="5E6BB427" w14:textId="3A1134AD" w:rsidR="007D4E04" w:rsidRPr="000C2010" w:rsidRDefault="007D4E04" w:rsidP="007D4E04">
      <w:pPr>
        <w:spacing w:before="120"/>
        <w:rPr>
          <w:rFonts w:asciiTheme="minorHAnsi" w:hAnsiTheme="minorHAnsi" w:cs="Arial"/>
          <w:sz w:val="22"/>
          <w:szCs w:val="22"/>
        </w:rPr>
      </w:pPr>
      <w:r w:rsidRPr="000C2010">
        <w:rPr>
          <w:rFonts w:asciiTheme="minorHAnsi" w:hAnsiTheme="minorHAnsi" w:cs="Arial"/>
          <w:sz w:val="22"/>
          <w:szCs w:val="22"/>
        </w:rPr>
        <w:t xml:space="preserve">De acuerdo con lo establecido en la Ley Orgánica 15/1999, de 13 de diciembre, de Protección de Datos de Carácter Personal, LA EMPRESA BENEFICIARIA </w:t>
      </w:r>
      <w:r w:rsidR="00CA5A96" w:rsidRPr="000C2010">
        <w:rPr>
          <w:rFonts w:asciiTheme="minorHAnsi" w:hAnsiTheme="minorHAnsi" w:cs="Arial"/>
          <w:sz w:val="22"/>
          <w:szCs w:val="22"/>
        </w:rPr>
        <w:t xml:space="preserve">dará </w:t>
      </w:r>
      <w:r w:rsidRPr="000C2010">
        <w:rPr>
          <w:rFonts w:asciiTheme="minorHAnsi" w:hAnsiTheme="minorHAnsi" w:cs="Arial"/>
          <w:sz w:val="22"/>
          <w:szCs w:val="22"/>
        </w:rPr>
        <w:t xml:space="preserve"> su consentimiento para que </w:t>
      </w:r>
      <w:r w:rsidRPr="000C2010">
        <w:rPr>
          <w:rFonts w:asciiTheme="minorHAnsi" w:hAnsiTheme="minorHAnsi" w:cs="Arial"/>
          <w:sz w:val="22"/>
          <w:szCs w:val="22"/>
        </w:rPr>
        <w:lastRenderedPageBreak/>
        <w:t>sus datos sean incluidos en un fichero automatizado del que es titular la Cámara de Comercio de España, con dirección en C/ Ribera de Loira 12, 28042 Madrid, con el fin de posibilitar la ejecución, desarrollo, seguimiento y control del Programa TICCámaras y consienta en que sus datos sean cedidos a la Cámara de Comercio de</w:t>
      </w:r>
      <w:r w:rsidR="00246CE2" w:rsidRPr="000C2010">
        <w:rPr>
          <w:rFonts w:asciiTheme="minorHAnsi" w:hAnsiTheme="minorHAnsi" w:cs="Arial"/>
          <w:sz w:val="22"/>
          <w:szCs w:val="22"/>
        </w:rPr>
        <w:t xml:space="preserve"> Lleida, </w:t>
      </w:r>
      <w:r w:rsidRPr="000C2010">
        <w:rPr>
          <w:rFonts w:asciiTheme="minorHAnsi" w:hAnsiTheme="minorHAnsi" w:cs="Arial"/>
          <w:sz w:val="22"/>
          <w:szCs w:val="22"/>
        </w:rPr>
        <w:t xml:space="preserve"> con domicilio en</w:t>
      </w:r>
      <w:r w:rsidR="00246CE2" w:rsidRPr="000C2010">
        <w:rPr>
          <w:rFonts w:asciiTheme="minorHAnsi" w:hAnsiTheme="minorHAnsi" w:cs="Arial"/>
          <w:sz w:val="22"/>
          <w:szCs w:val="22"/>
        </w:rPr>
        <w:t xml:space="preserve"> C/ Anselm Clavé 2, 25007 – Lleida,</w:t>
      </w:r>
      <w:r w:rsidRPr="000C2010">
        <w:rPr>
          <w:rFonts w:asciiTheme="minorHAnsi" w:hAnsiTheme="minorHAnsi" w:cs="Arial"/>
          <w:sz w:val="22"/>
          <w:szCs w:val="22"/>
        </w:rPr>
        <w:t xml:space="preserve"> y a las autoridades competentes en el FEDER, organismo cofinanciador del Programa TICCámaras, para los mismos fines. </w:t>
      </w:r>
    </w:p>
    <w:p w14:paraId="64EB2464" w14:textId="77777777" w:rsidR="007D4E04" w:rsidRPr="000C2010" w:rsidRDefault="00C061D3" w:rsidP="007D4E04">
      <w:pPr>
        <w:spacing w:before="120"/>
        <w:rPr>
          <w:rFonts w:asciiTheme="minorHAnsi" w:hAnsiTheme="minorHAnsi" w:cs="Arial"/>
          <w:sz w:val="22"/>
          <w:szCs w:val="22"/>
        </w:rPr>
      </w:pPr>
      <w:r w:rsidRPr="000C2010">
        <w:rPr>
          <w:rFonts w:asciiTheme="minorHAnsi" w:hAnsiTheme="minorHAnsi" w:cs="Arial"/>
          <w:sz w:val="22"/>
          <w:szCs w:val="22"/>
        </w:rPr>
        <w:t>Asimismo,</w:t>
      </w:r>
      <w:r w:rsidR="007D4E04" w:rsidRPr="000C2010">
        <w:rPr>
          <w:rFonts w:asciiTheme="minorHAnsi" w:hAnsiTheme="minorHAnsi" w:cs="Arial"/>
          <w:sz w:val="22"/>
          <w:szCs w:val="22"/>
        </w:rPr>
        <w:t xml:space="preserve"> declara estar informada sobre los derechos de acceso, rectificación, cancelación y oposición que podrá ejercitar en la dirección indicada. Los datos podrán ser conservados para ser tenidos en cuenta en las comprobaciones y actividades de control e inspección que, en su caso, puedan ser llevadas a cabo por las Autoridades competentes.</w:t>
      </w:r>
    </w:p>
    <w:p w14:paraId="2BE00392" w14:textId="77777777" w:rsidR="007D4E04" w:rsidRPr="000C2010" w:rsidRDefault="007D4E04" w:rsidP="007D4E04">
      <w:pPr>
        <w:spacing w:before="120"/>
        <w:rPr>
          <w:rFonts w:asciiTheme="minorHAnsi" w:hAnsiTheme="minorHAnsi" w:cs="Arial"/>
          <w:sz w:val="22"/>
          <w:szCs w:val="22"/>
        </w:rPr>
      </w:pPr>
      <w:r w:rsidRPr="000C2010">
        <w:rPr>
          <w:rFonts w:asciiTheme="minorHAnsi" w:hAnsiTheme="minorHAnsi" w:cs="Arial"/>
          <w:sz w:val="22"/>
          <w:szCs w:val="22"/>
        </w:rPr>
        <w:t xml:space="preserve">Asimismo, de acuerdo con lo expresado en el artículo 12 de la Ley Orgánica 15/1999, de 13 de diciembre, de protección de Datos de Carácter Personal, no será considerada comunicación ni cesión de datos el acceso por parte de las empresas proveedoras a los datos de carácter personal de la EMPRESA BENEFICIARIA custodiados por la entidad Cámara de Comercio de España, si el correspondiente tratamiento es necesario para realizar la prestación del servicio contratado. </w:t>
      </w:r>
    </w:p>
    <w:p w14:paraId="4BF5B973" w14:textId="2386E887" w:rsidR="007D4E04" w:rsidRPr="000C2010" w:rsidRDefault="007D4E04" w:rsidP="007D4E04">
      <w:pPr>
        <w:spacing w:before="120"/>
        <w:rPr>
          <w:rFonts w:asciiTheme="minorHAnsi" w:hAnsiTheme="minorHAnsi" w:cs="Arial"/>
          <w:sz w:val="22"/>
          <w:szCs w:val="22"/>
        </w:rPr>
      </w:pPr>
      <w:r w:rsidRPr="000C2010">
        <w:rPr>
          <w:rFonts w:asciiTheme="minorHAnsi" w:hAnsiTheme="minorHAnsi" w:cs="Arial"/>
          <w:sz w:val="22"/>
          <w:szCs w:val="22"/>
        </w:rPr>
        <w:t xml:space="preserve">La empresa destinataria reconoce haber sido informada de la obligación de publicación prevista </w:t>
      </w:r>
      <w:r w:rsidRPr="000C2010">
        <w:rPr>
          <w:rFonts w:asciiTheme="minorHAnsi" w:hAnsiTheme="minorHAnsi" w:cs="Arial"/>
          <w:sz w:val="22"/>
          <w:szCs w:val="22"/>
        </w:rPr>
        <w:t xml:space="preserve">en los artículos 5.2 y 7.2 del Reglamento (CE) nº 1828/2006, y a los efectos previstos en el citado artículo 7.2, reitera su autorización expresa para que los datos relativos a la identidad (denominación social, CIF, y otros datos que figuren en la solicitud de participación en el Programa TICCámaras), nombre de las operaciones en que participe y cantidad de fondos públicos asignados, sean incluidos en lista prevista en el citado precepto y publicados por la Cámara de Comercio de España así como cedidos a los fines indicados por esta entidad a la Dirección General de Fondos Comunitarios del Ministerio de </w:t>
      </w:r>
      <w:r w:rsidR="00F37FB2" w:rsidRPr="000C2010">
        <w:rPr>
          <w:rFonts w:asciiTheme="minorHAnsi" w:hAnsiTheme="minorHAnsi" w:cs="Arial"/>
          <w:sz w:val="22"/>
          <w:szCs w:val="22"/>
        </w:rPr>
        <w:t>Hacienda y Función Pública</w:t>
      </w:r>
      <w:r w:rsidRPr="000C2010">
        <w:rPr>
          <w:rFonts w:asciiTheme="minorHAnsi" w:hAnsiTheme="minorHAnsi" w:cs="Arial"/>
          <w:sz w:val="22"/>
          <w:szCs w:val="22"/>
        </w:rPr>
        <w:t xml:space="preserve"> u otro organismo que ésta designe.</w:t>
      </w:r>
    </w:p>
    <w:p w14:paraId="2CD86092" w14:textId="77777777" w:rsidR="008B6F38" w:rsidRPr="000C2010" w:rsidRDefault="008B6F38" w:rsidP="007D4E04">
      <w:pPr>
        <w:spacing w:before="120"/>
        <w:rPr>
          <w:rFonts w:cs="Arial"/>
        </w:rPr>
      </w:pPr>
    </w:p>
    <w:p w14:paraId="3336FAE5" w14:textId="77777777" w:rsidR="008B6F38" w:rsidRPr="000C2010" w:rsidRDefault="008B6F38" w:rsidP="007D4E04">
      <w:pPr>
        <w:spacing w:before="120"/>
        <w:rPr>
          <w:rFonts w:cs="Arial"/>
          <w:b/>
          <w:sz w:val="22"/>
          <w:szCs w:val="22"/>
        </w:rPr>
        <w:sectPr w:rsidR="008B6F38" w:rsidRPr="000C2010" w:rsidSect="002240FE">
          <w:footerReference w:type="even" r:id="rId13"/>
          <w:footerReference w:type="default" r:id="rId14"/>
          <w:pgSz w:w="11907" w:h="16840" w:code="9"/>
          <w:pgMar w:top="1461" w:right="926" w:bottom="1418" w:left="1260" w:header="720" w:footer="624" w:gutter="0"/>
          <w:cols w:num="2" w:space="709"/>
          <w:docGrid w:linePitch="272"/>
        </w:sectPr>
      </w:pPr>
    </w:p>
    <w:p w14:paraId="2132F662" w14:textId="3D609392" w:rsidR="00185C18" w:rsidRPr="000C2010" w:rsidRDefault="00185C18" w:rsidP="00016828">
      <w:pPr>
        <w:pStyle w:val="Ttulo"/>
        <w:spacing w:before="120" w:after="0"/>
        <w:rPr>
          <w:lang w:val="es-ES"/>
        </w:rPr>
      </w:pPr>
      <w:r w:rsidRPr="000C2010">
        <w:rPr>
          <w:lang w:val="es-ES"/>
        </w:rPr>
        <w:lastRenderedPageBreak/>
        <w:t>Anexos a añadir a la Convocatoria</w:t>
      </w:r>
    </w:p>
    <w:p w14:paraId="3B22C1E7" w14:textId="77777777" w:rsidR="00185C18" w:rsidRPr="000C2010" w:rsidRDefault="00185C18" w:rsidP="0066759E">
      <w:pPr>
        <w:pStyle w:val="Textoindependiente"/>
        <w:pBdr>
          <w:top w:val="single" w:sz="4" w:space="1" w:color="auto"/>
          <w:left w:val="single" w:sz="4" w:space="4" w:color="auto"/>
          <w:bottom w:val="single" w:sz="4" w:space="1" w:color="auto"/>
          <w:right w:val="single" w:sz="4" w:space="4" w:color="auto"/>
        </w:pBdr>
        <w:shd w:val="pct5" w:color="000000" w:fill="FFFFFF"/>
        <w:spacing w:before="240" w:after="240" w:line="240" w:lineRule="auto"/>
        <w:jc w:val="center"/>
        <w:rPr>
          <w:b/>
          <w:sz w:val="24"/>
          <w:szCs w:val="24"/>
        </w:rPr>
      </w:pPr>
      <w:r w:rsidRPr="000C2010">
        <w:rPr>
          <w:b/>
          <w:sz w:val="24"/>
          <w:szCs w:val="24"/>
        </w:rPr>
        <w:t xml:space="preserve">ANEXO I de </w:t>
      </w:r>
      <w:smartTag w:uri="urn:schemas-microsoft-com:office:smarttags" w:element="PersonName">
        <w:smartTagPr>
          <w:attr w:name="ProductID" w:val="la Convocatoria"/>
        </w:smartTagPr>
        <w:r w:rsidRPr="000C2010">
          <w:rPr>
            <w:b/>
            <w:sz w:val="24"/>
            <w:szCs w:val="24"/>
          </w:rPr>
          <w:t>la Convocatoria</w:t>
        </w:r>
      </w:smartTag>
    </w:p>
    <w:p w14:paraId="3F758C84" w14:textId="77777777" w:rsidR="00185C18" w:rsidRPr="000C2010" w:rsidRDefault="007B3826" w:rsidP="0066759E">
      <w:pPr>
        <w:pStyle w:val="Textoindependiente"/>
        <w:pBdr>
          <w:top w:val="single" w:sz="4" w:space="1" w:color="auto"/>
          <w:left w:val="single" w:sz="4" w:space="4" w:color="auto"/>
          <w:bottom w:val="single" w:sz="4" w:space="1" w:color="auto"/>
          <w:right w:val="single" w:sz="4" w:space="4" w:color="auto"/>
        </w:pBdr>
        <w:shd w:val="pct5" w:color="000000" w:fill="FFFFFF"/>
        <w:spacing w:before="240" w:after="240" w:line="240" w:lineRule="auto"/>
        <w:jc w:val="center"/>
        <w:rPr>
          <w:b/>
          <w:sz w:val="24"/>
          <w:szCs w:val="24"/>
        </w:rPr>
      </w:pPr>
      <w:r w:rsidRPr="000C2010">
        <w:rPr>
          <w:b/>
          <w:sz w:val="24"/>
          <w:szCs w:val="24"/>
          <w:lang w:val="es-ES_tradnl"/>
        </w:rPr>
        <w:t xml:space="preserve">Proyectos tipo susceptibles de ser financiados en </w:t>
      </w:r>
      <w:r w:rsidR="008760D9" w:rsidRPr="000C2010">
        <w:rPr>
          <w:b/>
          <w:sz w:val="24"/>
          <w:szCs w:val="24"/>
          <w:lang w:val="es-ES_tradnl"/>
        </w:rPr>
        <w:t>TICCámaras</w:t>
      </w:r>
    </w:p>
    <w:p w14:paraId="1B9C7660" w14:textId="77777777" w:rsidR="00BB4534" w:rsidRPr="000C2010" w:rsidRDefault="007B3826" w:rsidP="009646FF">
      <w:pPr>
        <w:tabs>
          <w:tab w:val="num" w:pos="1701"/>
        </w:tabs>
        <w:spacing w:before="160" w:line="240" w:lineRule="auto"/>
        <w:ind w:left="1077"/>
        <w:jc w:val="center"/>
        <w:rPr>
          <w:b/>
          <w:sz w:val="19"/>
          <w:szCs w:val="19"/>
          <w:lang w:val="es-ES_tradnl"/>
        </w:rPr>
      </w:pPr>
      <w:r w:rsidRPr="000C2010">
        <w:rPr>
          <w:b/>
          <w:sz w:val="19"/>
          <w:szCs w:val="19"/>
          <w:lang w:val="es-ES_tradnl"/>
        </w:rPr>
        <w:t>COMPETITIVIDAD Y PRODUCTIVIDAD</w:t>
      </w:r>
    </w:p>
    <w:p w14:paraId="5C761338" w14:textId="77777777" w:rsidR="00BB4534" w:rsidRPr="000C2010" w:rsidRDefault="006908C7" w:rsidP="00512E3D">
      <w:pPr>
        <w:numPr>
          <w:ilvl w:val="0"/>
          <w:numId w:val="5"/>
        </w:numPr>
        <w:tabs>
          <w:tab w:val="num" w:pos="1701"/>
        </w:tabs>
        <w:spacing w:before="120" w:line="240" w:lineRule="auto"/>
        <w:rPr>
          <w:sz w:val="19"/>
          <w:szCs w:val="19"/>
          <w:lang w:val="es-ES_tradnl"/>
        </w:rPr>
      </w:pPr>
      <w:bookmarkStart w:id="0" w:name="_Toc389041345"/>
      <w:r w:rsidRPr="000C2010">
        <w:t>Soluciones de gestión de cobros y pagos</w:t>
      </w:r>
      <w:bookmarkEnd w:id="0"/>
    </w:p>
    <w:p w14:paraId="38CC3D16" w14:textId="77777777" w:rsidR="00BB4534" w:rsidRPr="000C2010" w:rsidRDefault="00D5040E" w:rsidP="00512E3D">
      <w:pPr>
        <w:numPr>
          <w:ilvl w:val="0"/>
          <w:numId w:val="5"/>
        </w:numPr>
        <w:tabs>
          <w:tab w:val="num" w:pos="1701"/>
        </w:tabs>
        <w:spacing w:before="120" w:line="240" w:lineRule="auto"/>
        <w:rPr>
          <w:sz w:val="19"/>
          <w:szCs w:val="19"/>
          <w:lang w:val="es-ES_tradnl"/>
        </w:rPr>
      </w:pPr>
      <w:r w:rsidRPr="000C2010">
        <w:rPr>
          <w:sz w:val="19"/>
          <w:szCs w:val="19"/>
          <w:lang w:val="es-ES_tradnl"/>
        </w:rPr>
        <w:t>Soluciones de contabilidad</w:t>
      </w:r>
    </w:p>
    <w:p w14:paraId="0E50447F" w14:textId="77777777" w:rsidR="00BB4534" w:rsidRPr="000C2010" w:rsidRDefault="00D5040E" w:rsidP="00512E3D">
      <w:pPr>
        <w:numPr>
          <w:ilvl w:val="0"/>
          <w:numId w:val="5"/>
        </w:numPr>
        <w:tabs>
          <w:tab w:val="num" w:pos="1701"/>
        </w:tabs>
        <w:spacing w:before="120" w:line="240" w:lineRule="auto"/>
        <w:rPr>
          <w:sz w:val="19"/>
          <w:szCs w:val="19"/>
          <w:lang w:val="es-ES_tradnl"/>
        </w:rPr>
      </w:pPr>
      <w:r w:rsidRPr="000C2010">
        <w:rPr>
          <w:sz w:val="19"/>
          <w:szCs w:val="19"/>
          <w:lang w:val="es-ES_tradnl"/>
        </w:rPr>
        <w:t>Gestión de clientes (CRM)</w:t>
      </w:r>
    </w:p>
    <w:p w14:paraId="386064E6" w14:textId="77777777" w:rsidR="00BB4534" w:rsidRPr="000C2010" w:rsidRDefault="00D5040E" w:rsidP="00512E3D">
      <w:pPr>
        <w:numPr>
          <w:ilvl w:val="0"/>
          <w:numId w:val="5"/>
        </w:numPr>
        <w:tabs>
          <w:tab w:val="num" w:pos="1701"/>
        </w:tabs>
        <w:spacing w:before="120" w:line="240" w:lineRule="auto"/>
        <w:rPr>
          <w:sz w:val="19"/>
          <w:szCs w:val="19"/>
          <w:lang w:val="es-ES_tradnl"/>
        </w:rPr>
      </w:pPr>
      <w:r w:rsidRPr="000C2010">
        <w:rPr>
          <w:sz w:val="19"/>
          <w:szCs w:val="19"/>
          <w:lang w:val="es-ES_tradnl"/>
        </w:rPr>
        <w:t>Gestión integral (ERP)</w:t>
      </w:r>
    </w:p>
    <w:p w14:paraId="650B9E33" w14:textId="77777777" w:rsidR="00D5040E" w:rsidRPr="000C2010" w:rsidRDefault="00D5040E" w:rsidP="00512E3D">
      <w:pPr>
        <w:numPr>
          <w:ilvl w:val="0"/>
          <w:numId w:val="5"/>
        </w:numPr>
        <w:tabs>
          <w:tab w:val="num" w:pos="1701"/>
        </w:tabs>
        <w:spacing w:before="120" w:line="240" w:lineRule="auto"/>
        <w:rPr>
          <w:sz w:val="19"/>
          <w:szCs w:val="19"/>
          <w:lang w:val="es-ES_tradnl"/>
        </w:rPr>
      </w:pPr>
      <w:r w:rsidRPr="000C2010">
        <w:rPr>
          <w:sz w:val="19"/>
          <w:szCs w:val="19"/>
          <w:lang w:val="es-ES_tradnl"/>
        </w:rPr>
        <w:t>Herramientas colaborativas</w:t>
      </w:r>
    </w:p>
    <w:p w14:paraId="09C0F1C8" w14:textId="77777777" w:rsidR="00D5040E" w:rsidRPr="000C2010" w:rsidRDefault="00D5040E" w:rsidP="00512E3D">
      <w:pPr>
        <w:numPr>
          <w:ilvl w:val="0"/>
          <w:numId w:val="5"/>
        </w:numPr>
        <w:tabs>
          <w:tab w:val="num" w:pos="1701"/>
        </w:tabs>
        <w:spacing w:before="120" w:line="240" w:lineRule="auto"/>
        <w:rPr>
          <w:sz w:val="19"/>
          <w:szCs w:val="19"/>
          <w:lang w:val="es-ES_tradnl"/>
        </w:rPr>
      </w:pPr>
      <w:r w:rsidRPr="000C2010">
        <w:rPr>
          <w:sz w:val="19"/>
          <w:szCs w:val="19"/>
          <w:lang w:val="es-ES_tradnl"/>
        </w:rPr>
        <w:t>Soluciones de gestión específica de actividad hotelera</w:t>
      </w:r>
    </w:p>
    <w:p w14:paraId="4A0844AC" w14:textId="77777777" w:rsidR="00D5040E" w:rsidRPr="000C2010" w:rsidRDefault="00D5040E" w:rsidP="00512E3D">
      <w:pPr>
        <w:numPr>
          <w:ilvl w:val="0"/>
          <w:numId w:val="5"/>
        </w:numPr>
        <w:tabs>
          <w:tab w:val="num" w:pos="1701"/>
        </w:tabs>
        <w:spacing w:before="120" w:line="240" w:lineRule="auto"/>
        <w:rPr>
          <w:sz w:val="19"/>
          <w:szCs w:val="19"/>
          <w:lang w:val="es-ES_tradnl"/>
        </w:rPr>
      </w:pPr>
      <w:r w:rsidRPr="000C2010">
        <w:rPr>
          <w:sz w:val="19"/>
          <w:szCs w:val="19"/>
          <w:lang w:val="es-ES_tradnl"/>
        </w:rPr>
        <w:t>Soluciones de TPV para comercio</w:t>
      </w:r>
    </w:p>
    <w:p w14:paraId="3A3F4B1C" w14:textId="77777777" w:rsidR="00D5040E" w:rsidRPr="000C2010" w:rsidRDefault="00D5040E" w:rsidP="00512E3D">
      <w:pPr>
        <w:numPr>
          <w:ilvl w:val="0"/>
          <w:numId w:val="5"/>
        </w:numPr>
        <w:tabs>
          <w:tab w:val="num" w:pos="1701"/>
        </w:tabs>
        <w:spacing w:before="120" w:line="240" w:lineRule="auto"/>
        <w:rPr>
          <w:sz w:val="19"/>
          <w:szCs w:val="19"/>
          <w:lang w:val="es-ES_tradnl"/>
        </w:rPr>
      </w:pPr>
      <w:r w:rsidRPr="000C2010">
        <w:rPr>
          <w:sz w:val="19"/>
          <w:szCs w:val="19"/>
          <w:lang w:val="es-ES_tradnl"/>
        </w:rPr>
        <w:t>Soluciones de TPV para hostelería</w:t>
      </w:r>
    </w:p>
    <w:p w14:paraId="293135BC" w14:textId="77777777" w:rsidR="00FC54F1" w:rsidRPr="000C2010" w:rsidRDefault="00FC54F1" w:rsidP="00512E3D">
      <w:pPr>
        <w:numPr>
          <w:ilvl w:val="0"/>
          <w:numId w:val="5"/>
        </w:numPr>
        <w:tabs>
          <w:tab w:val="num" w:pos="1701"/>
        </w:tabs>
        <w:spacing w:before="120" w:line="240" w:lineRule="auto"/>
        <w:rPr>
          <w:sz w:val="19"/>
          <w:szCs w:val="19"/>
          <w:lang w:val="es-ES_tradnl"/>
        </w:rPr>
      </w:pPr>
      <w:r w:rsidRPr="000C2010">
        <w:rPr>
          <w:sz w:val="19"/>
          <w:szCs w:val="19"/>
          <w:lang w:val="es-ES_tradnl"/>
        </w:rPr>
        <w:t>Prestación de servicios a través de dispositivos táctiles</w:t>
      </w:r>
    </w:p>
    <w:p w14:paraId="5FE7287D" w14:textId="77777777" w:rsidR="00FC54F1" w:rsidRPr="000C2010" w:rsidRDefault="00FC54F1" w:rsidP="00512E3D">
      <w:pPr>
        <w:numPr>
          <w:ilvl w:val="0"/>
          <w:numId w:val="5"/>
        </w:numPr>
        <w:tabs>
          <w:tab w:val="num" w:pos="1701"/>
        </w:tabs>
        <w:spacing w:before="120" w:line="240" w:lineRule="auto"/>
        <w:rPr>
          <w:sz w:val="19"/>
          <w:szCs w:val="19"/>
          <w:lang w:val="es-ES_tradnl"/>
        </w:rPr>
      </w:pPr>
      <w:r w:rsidRPr="000C2010">
        <w:rPr>
          <w:sz w:val="19"/>
          <w:szCs w:val="19"/>
          <w:lang w:val="es-ES_tradnl"/>
        </w:rPr>
        <w:t>Sistemas de fidelización</w:t>
      </w:r>
    </w:p>
    <w:p w14:paraId="42093048" w14:textId="77777777" w:rsidR="00FC54F1" w:rsidRPr="000C2010" w:rsidRDefault="00FC54F1" w:rsidP="00512E3D">
      <w:pPr>
        <w:numPr>
          <w:ilvl w:val="0"/>
          <w:numId w:val="5"/>
        </w:numPr>
        <w:tabs>
          <w:tab w:val="num" w:pos="1701"/>
        </w:tabs>
        <w:spacing w:before="120" w:line="240" w:lineRule="auto"/>
        <w:rPr>
          <w:sz w:val="19"/>
          <w:szCs w:val="19"/>
          <w:lang w:val="es-ES_tradnl"/>
        </w:rPr>
      </w:pPr>
      <w:r w:rsidRPr="000C2010">
        <w:rPr>
          <w:sz w:val="19"/>
          <w:szCs w:val="19"/>
          <w:lang w:val="es-ES_tradnl"/>
        </w:rPr>
        <w:t>Señalética digital en espacios físicos</w:t>
      </w:r>
    </w:p>
    <w:p w14:paraId="758E1112" w14:textId="77777777" w:rsidR="00FC54F1" w:rsidRPr="000C2010" w:rsidRDefault="00FC54F1" w:rsidP="00512E3D">
      <w:pPr>
        <w:numPr>
          <w:ilvl w:val="0"/>
          <w:numId w:val="5"/>
        </w:numPr>
        <w:tabs>
          <w:tab w:val="num" w:pos="1701"/>
        </w:tabs>
        <w:spacing w:before="120" w:line="240" w:lineRule="auto"/>
        <w:rPr>
          <w:sz w:val="19"/>
          <w:szCs w:val="19"/>
          <w:lang w:val="es-ES_tradnl"/>
        </w:rPr>
      </w:pPr>
      <w:r w:rsidRPr="000C2010">
        <w:rPr>
          <w:sz w:val="19"/>
          <w:szCs w:val="19"/>
          <w:lang w:val="es-ES_tradnl"/>
        </w:rPr>
        <w:t>Sistema de gestión logística y/o flotas</w:t>
      </w:r>
    </w:p>
    <w:p w14:paraId="6631D45A" w14:textId="77777777" w:rsidR="00FC54F1" w:rsidRPr="000C2010" w:rsidRDefault="00FC54F1" w:rsidP="00512E3D">
      <w:pPr>
        <w:numPr>
          <w:ilvl w:val="0"/>
          <w:numId w:val="5"/>
        </w:numPr>
        <w:tabs>
          <w:tab w:val="num" w:pos="1701"/>
        </w:tabs>
        <w:spacing w:before="120" w:line="240" w:lineRule="auto"/>
        <w:rPr>
          <w:sz w:val="19"/>
          <w:szCs w:val="19"/>
          <w:lang w:val="es-ES_tradnl"/>
        </w:rPr>
      </w:pPr>
      <w:r w:rsidRPr="000C2010">
        <w:rPr>
          <w:sz w:val="19"/>
          <w:szCs w:val="19"/>
          <w:lang w:val="es-ES_tradnl"/>
        </w:rPr>
        <w:t>Solución de gestión de la trazabilidad agroalimentaria</w:t>
      </w:r>
    </w:p>
    <w:p w14:paraId="20AC616E" w14:textId="77777777" w:rsidR="00D5040E" w:rsidRPr="000C2010" w:rsidRDefault="00D5040E" w:rsidP="00512E3D">
      <w:pPr>
        <w:numPr>
          <w:ilvl w:val="0"/>
          <w:numId w:val="5"/>
        </w:numPr>
        <w:tabs>
          <w:tab w:val="num" w:pos="1701"/>
        </w:tabs>
        <w:spacing w:before="120" w:line="240" w:lineRule="auto"/>
        <w:rPr>
          <w:sz w:val="19"/>
          <w:szCs w:val="19"/>
          <w:lang w:val="es-ES_tradnl"/>
        </w:rPr>
      </w:pPr>
      <w:r w:rsidRPr="000C2010">
        <w:rPr>
          <w:sz w:val="19"/>
          <w:szCs w:val="19"/>
          <w:lang w:val="es-ES_tradnl"/>
        </w:rPr>
        <w:t>Gestión de Existencias</w:t>
      </w:r>
      <w:r w:rsidR="00FC54F1" w:rsidRPr="000C2010">
        <w:rPr>
          <w:sz w:val="19"/>
          <w:szCs w:val="19"/>
          <w:lang w:val="es-ES_tradnl"/>
        </w:rPr>
        <w:t xml:space="preserve"> y pedidos de almacén</w:t>
      </w:r>
    </w:p>
    <w:p w14:paraId="10227F8C" w14:textId="77777777" w:rsidR="00FC54F1" w:rsidRPr="000C2010" w:rsidRDefault="00FC54F1" w:rsidP="00512E3D">
      <w:pPr>
        <w:numPr>
          <w:ilvl w:val="0"/>
          <w:numId w:val="5"/>
        </w:numPr>
        <w:tabs>
          <w:tab w:val="num" w:pos="1701"/>
        </w:tabs>
        <w:spacing w:before="120" w:line="240" w:lineRule="auto"/>
        <w:rPr>
          <w:sz w:val="19"/>
          <w:szCs w:val="19"/>
          <w:lang w:val="es-ES_tradnl"/>
        </w:rPr>
      </w:pPr>
      <w:r w:rsidRPr="000C2010">
        <w:rPr>
          <w:sz w:val="19"/>
          <w:szCs w:val="19"/>
          <w:lang w:val="es-ES_tradnl"/>
        </w:rPr>
        <w:t>Soluciones IoT para control y monitorización de procesos empresariales</w:t>
      </w:r>
    </w:p>
    <w:p w14:paraId="1683D562" w14:textId="77777777" w:rsidR="00FC54F1" w:rsidRPr="000C2010" w:rsidRDefault="00FC54F1" w:rsidP="00512E3D">
      <w:pPr>
        <w:numPr>
          <w:ilvl w:val="0"/>
          <w:numId w:val="5"/>
        </w:numPr>
        <w:tabs>
          <w:tab w:val="num" w:pos="1701"/>
        </w:tabs>
        <w:spacing w:before="120" w:line="240" w:lineRule="auto"/>
        <w:rPr>
          <w:sz w:val="19"/>
          <w:szCs w:val="19"/>
          <w:lang w:val="es-ES_tradnl"/>
        </w:rPr>
      </w:pPr>
      <w:r w:rsidRPr="000C2010">
        <w:rPr>
          <w:sz w:val="19"/>
          <w:szCs w:val="19"/>
          <w:lang w:val="es-ES_tradnl"/>
        </w:rPr>
        <w:t>Solución de captura y consulta de datos de campo</w:t>
      </w:r>
    </w:p>
    <w:p w14:paraId="5A9DDAEE" w14:textId="77777777" w:rsidR="00FC54F1" w:rsidRPr="000C2010" w:rsidRDefault="00FC54F1" w:rsidP="00512E3D">
      <w:pPr>
        <w:numPr>
          <w:ilvl w:val="0"/>
          <w:numId w:val="5"/>
        </w:numPr>
        <w:tabs>
          <w:tab w:val="num" w:pos="1701"/>
        </w:tabs>
        <w:spacing w:before="120" w:line="240" w:lineRule="auto"/>
        <w:rPr>
          <w:sz w:val="19"/>
          <w:szCs w:val="19"/>
          <w:lang w:val="es-ES_tradnl"/>
        </w:rPr>
      </w:pPr>
      <w:r w:rsidRPr="000C2010">
        <w:rPr>
          <w:sz w:val="19"/>
          <w:szCs w:val="19"/>
          <w:lang w:val="es-ES_tradnl"/>
        </w:rPr>
        <w:t>Sistema de prototipo rápido, basado en una herramienta de diseño asistido y ap</w:t>
      </w:r>
      <w:r w:rsidR="00D25EAA" w:rsidRPr="000C2010">
        <w:rPr>
          <w:sz w:val="19"/>
          <w:szCs w:val="19"/>
          <w:lang w:val="es-ES_tradnl"/>
        </w:rPr>
        <w:t>oyado en elementos hardware de i</w:t>
      </w:r>
      <w:r w:rsidRPr="000C2010">
        <w:rPr>
          <w:sz w:val="19"/>
          <w:szCs w:val="19"/>
          <w:lang w:val="es-ES_tradnl"/>
        </w:rPr>
        <w:t>mpresión 3D</w:t>
      </w:r>
    </w:p>
    <w:p w14:paraId="74E4BD7D" w14:textId="77777777" w:rsidR="00FC54F1" w:rsidRPr="000C2010" w:rsidRDefault="00FC54F1" w:rsidP="00512E3D">
      <w:pPr>
        <w:numPr>
          <w:ilvl w:val="0"/>
          <w:numId w:val="5"/>
        </w:numPr>
        <w:tabs>
          <w:tab w:val="num" w:pos="1701"/>
        </w:tabs>
        <w:spacing w:before="120" w:line="240" w:lineRule="auto"/>
        <w:rPr>
          <w:sz w:val="19"/>
          <w:szCs w:val="19"/>
          <w:lang w:val="es-ES_tradnl"/>
        </w:rPr>
      </w:pPr>
      <w:r w:rsidRPr="000C2010">
        <w:rPr>
          <w:sz w:val="19"/>
          <w:szCs w:val="19"/>
          <w:lang w:val="es-ES_tradnl"/>
        </w:rPr>
        <w:t>Soluciones de Realidad Virtual para el diseño de producto</w:t>
      </w:r>
    </w:p>
    <w:p w14:paraId="06466D3C" w14:textId="77777777" w:rsidR="00D25EAA" w:rsidRPr="000C2010" w:rsidRDefault="00D25EAA" w:rsidP="00512E3D">
      <w:pPr>
        <w:numPr>
          <w:ilvl w:val="0"/>
          <w:numId w:val="5"/>
        </w:numPr>
        <w:tabs>
          <w:tab w:val="num" w:pos="1701"/>
        </w:tabs>
        <w:spacing w:before="120" w:line="240" w:lineRule="auto"/>
        <w:rPr>
          <w:sz w:val="19"/>
          <w:szCs w:val="19"/>
          <w:lang w:val="es-ES_tradnl"/>
        </w:rPr>
      </w:pPr>
      <w:r w:rsidRPr="000C2010">
        <w:rPr>
          <w:sz w:val="19"/>
          <w:szCs w:val="19"/>
          <w:lang w:val="es-ES_tradnl"/>
        </w:rPr>
        <w:t>Solución para poner en marcha un plan de vigilancia e inteligencia competitiva adaptado a las necesidades de la empresa</w:t>
      </w:r>
    </w:p>
    <w:p w14:paraId="56D93DFC" w14:textId="77777777" w:rsidR="00D25EAA" w:rsidRPr="000C2010" w:rsidRDefault="00D25EAA" w:rsidP="00512E3D">
      <w:pPr>
        <w:numPr>
          <w:ilvl w:val="0"/>
          <w:numId w:val="5"/>
        </w:numPr>
        <w:tabs>
          <w:tab w:val="num" w:pos="1701"/>
        </w:tabs>
        <w:spacing w:before="120" w:line="240" w:lineRule="auto"/>
        <w:rPr>
          <w:sz w:val="19"/>
          <w:szCs w:val="19"/>
          <w:lang w:val="es-ES_tradnl"/>
        </w:rPr>
      </w:pPr>
      <w:r w:rsidRPr="000C2010">
        <w:rPr>
          <w:sz w:val="19"/>
          <w:szCs w:val="19"/>
          <w:lang w:val="es-ES_tradnl"/>
        </w:rPr>
        <w:t>Solución de business analytics que permita analizar de forma visual, en cuadros de mando personalizados, la información de la empresa</w:t>
      </w:r>
    </w:p>
    <w:p w14:paraId="672BC64F" w14:textId="77777777" w:rsidR="00BE1C62" w:rsidRPr="000C2010" w:rsidRDefault="00BE1C62" w:rsidP="00512E3D">
      <w:pPr>
        <w:numPr>
          <w:ilvl w:val="0"/>
          <w:numId w:val="5"/>
        </w:numPr>
        <w:spacing w:before="120" w:line="240" w:lineRule="auto"/>
        <w:rPr>
          <w:sz w:val="19"/>
          <w:szCs w:val="19"/>
          <w:lang w:val="es-ES_tradnl"/>
        </w:rPr>
      </w:pPr>
      <w:r w:rsidRPr="000C2010">
        <w:rPr>
          <w:sz w:val="19"/>
          <w:szCs w:val="19"/>
          <w:lang w:val="es-ES_tradnl"/>
        </w:rPr>
        <w:t>Solución para poner en marcha un sistema de centralita virtual basado en VoIP</w:t>
      </w:r>
    </w:p>
    <w:p w14:paraId="1563B5C5" w14:textId="77777777" w:rsidR="00D25EAA" w:rsidRPr="000C2010" w:rsidRDefault="00D25EAA" w:rsidP="00512E3D">
      <w:pPr>
        <w:numPr>
          <w:ilvl w:val="0"/>
          <w:numId w:val="5"/>
        </w:numPr>
        <w:tabs>
          <w:tab w:val="num" w:pos="1701"/>
        </w:tabs>
        <w:spacing w:before="120" w:line="240" w:lineRule="auto"/>
        <w:rPr>
          <w:sz w:val="19"/>
          <w:szCs w:val="19"/>
          <w:lang w:val="es-ES_tradnl"/>
        </w:rPr>
      </w:pPr>
      <w:r w:rsidRPr="000C2010">
        <w:rPr>
          <w:sz w:val="19"/>
          <w:szCs w:val="19"/>
          <w:lang w:val="es-ES_tradnl"/>
        </w:rPr>
        <w:t>Solución para poner en marcha una red WiFi para clientes</w:t>
      </w:r>
    </w:p>
    <w:p w14:paraId="2D40FDB7" w14:textId="77777777" w:rsidR="005F0BC1" w:rsidRPr="000C2010" w:rsidRDefault="005F0BC1" w:rsidP="00512E3D">
      <w:pPr>
        <w:numPr>
          <w:ilvl w:val="0"/>
          <w:numId w:val="5"/>
        </w:numPr>
        <w:spacing w:before="120" w:line="240" w:lineRule="auto"/>
        <w:rPr>
          <w:sz w:val="19"/>
          <w:szCs w:val="19"/>
          <w:lang w:val="es-ES_tradnl"/>
        </w:rPr>
      </w:pPr>
      <w:r w:rsidRPr="000C2010">
        <w:rPr>
          <w:sz w:val="19"/>
          <w:szCs w:val="19"/>
          <w:lang w:val="es-ES_tradnl"/>
        </w:rPr>
        <w:t>Solución Revenue Management</w:t>
      </w:r>
    </w:p>
    <w:p w14:paraId="31522355" w14:textId="77777777" w:rsidR="005F0BC1" w:rsidRPr="000C2010" w:rsidRDefault="005F0BC1" w:rsidP="00512E3D">
      <w:pPr>
        <w:numPr>
          <w:ilvl w:val="0"/>
          <w:numId w:val="5"/>
        </w:numPr>
        <w:spacing w:before="120" w:line="240" w:lineRule="auto"/>
        <w:rPr>
          <w:sz w:val="19"/>
          <w:szCs w:val="19"/>
          <w:lang w:val="es-ES_tradnl"/>
        </w:rPr>
      </w:pPr>
      <w:r w:rsidRPr="000C2010">
        <w:rPr>
          <w:sz w:val="19"/>
          <w:szCs w:val="19"/>
          <w:lang w:val="es-ES_tradnl"/>
        </w:rPr>
        <w:t>Soluciones Menú Engineering</w:t>
      </w:r>
    </w:p>
    <w:p w14:paraId="37224327" w14:textId="77777777" w:rsidR="005F0BC1" w:rsidRPr="000C2010" w:rsidRDefault="005F0BC1" w:rsidP="00512E3D">
      <w:pPr>
        <w:numPr>
          <w:ilvl w:val="0"/>
          <w:numId w:val="5"/>
        </w:numPr>
        <w:spacing w:before="120" w:line="240" w:lineRule="auto"/>
        <w:rPr>
          <w:sz w:val="19"/>
          <w:szCs w:val="19"/>
          <w:lang w:val="es-ES_tradnl"/>
        </w:rPr>
      </w:pPr>
      <w:r w:rsidRPr="000C2010">
        <w:rPr>
          <w:sz w:val="19"/>
          <w:szCs w:val="19"/>
          <w:lang w:val="es-ES_tradnl"/>
        </w:rPr>
        <w:t>Solución Channel Manager</w:t>
      </w:r>
    </w:p>
    <w:p w14:paraId="38770FC0" w14:textId="77777777" w:rsidR="00BB4534" w:rsidRPr="000C2010" w:rsidRDefault="007B3826" w:rsidP="009646FF">
      <w:pPr>
        <w:tabs>
          <w:tab w:val="num" w:pos="1701"/>
        </w:tabs>
        <w:spacing w:before="160" w:line="240" w:lineRule="auto"/>
        <w:ind w:left="1077"/>
        <w:jc w:val="center"/>
        <w:rPr>
          <w:b/>
          <w:sz w:val="19"/>
          <w:szCs w:val="19"/>
          <w:lang w:val="es-ES_tradnl"/>
        </w:rPr>
      </w:pPr>
      <w:r w:rsidRPr="000C2010">
        <w:rPr>
          <w:b/>
          <w:sz w:val="19"/>
          <w:szCs w:val="19"/>
          <w:lang w:val="es-ES_tradnl"/>
        </w:rPr>
        <w:t>COMERCIO ELECTRÓNICO</w:t>
      </w:r>
    </w:p>
    <w:p w14:paraId="4AA417C2" w14:textId="77777777" w:rsidR="00BB4534" w:rsidRPr="000C2010" w:rsidRDefault="00D5040E" w:rsidP="00512E3D">
      <w:pPr>
        <w:numPr>
          <w:ilvl w:val="0"/>
          <w:numId w:val="5"/>
        </w:numPr>
        <w:tabs>
          <w:tab w:val="num" w:pos="1701"/>
        </w:tabs>
        <w:spacing w:before="120" w:line="240" w:lineRule="auto"/>
        <w:rPr>
          <w:sz w:val="19"/>
          <w:szCs w:val="19"/>
          <w:lang w:val="es-ES_tradnl"/>
        </w:rPr>
      </w:pPr>
      <w:r w:rsidRPr="000C2010">
        <w:rPr>
          <w:sz w:val="19"/>
          <w:szCs w:val="19"/>
          <w:lang w:val="es-ES_tradnl"/>
        </w:rPr>
        <w:t>Soluciones de comercio electrónico</w:t>
      </w:r>
    </w:p>
    <w:p w14:paraId="1430539B" w14:textId="77777777" w:rsidR="00BB4534" w:rsidRPr="000C2010" w:rsidRDefault="00D5040E" w:rsidP="00512E3D">
      <w:pPr>
        <w:numPr>
          <w:ilvl w:val="0"/>
          <w:numId w:val="5"/>
        </w:numPr>
        <w:tabs>
          <w:tab w:val="num" w:pos="1701"/>
        </w:tabs>
        <w:spacing w:before="120" w:line="240" w:lineRule="auto"/>
        <w:rPr>
          <w:sz w:val="19"/>
          <w:szCs w:val="19"/>
          <w:lang w:val="es-ES_tradnl"/>
        </w:rPr>
      </w:pPr>
      <w:r w:rsidRPr="000C2010">
        <w:rPr>
          <w:sz w:val="19"/>
          <w:szCs w:val="19"/>
          <w:lang w:val="es-ES_tradnl"/>
        </w:rPr>
        <w:t>Incorporación a plataformas de comercio electrónico de terceros</w:t>
      </w:r>
    </w:p>
    <w:p w14:paraId="1D042AE4" w14:textId="77777777" w:rsidR="00853C99" w:rsidRPr="000C2010" w:rsidRDefault="00853C99" w:rsidP="00512E3D">
      <w:pPr>
        <w:numPr>
          <w:ilvl w:val="0"/>
          <w:numId w:val="5"/>
        </w:numPr>
        <w:tabs>
          <w:tab w:val="num" w:pos="1701"/>
        </w:tabs>
        <w:spacing w:before="120" w:line="240" w:lineRule="auto"/>
        <w:rPr>
          <w:sz w:val="19"/>
          <w:szCs w:val="19"/>
          <w:lang w:val="es-ES_tradnl"/>
        </w:rPr>
      </w:pPr>
      <w:r w:rsidRPr="000C2010">
        <w:rPr>
          <w:sz w:val="19"/>
          <w:szCs w:val="19"/>
          <w:lang w:val="es-ES_tradnl"/>
        </w:rPr>
        <w:t>Soluciones avanzadas para comercio electrónico</w:t>
      </w:r>
    </w:p>
    <w:p w14:paraId="43EE2E8A" w14:textId="77777777" w:rsidR="00BB4534" w:rsidRPr="000C2010" w:rsidRDefault="007B3826" w:rsidP="009646FF">
      <w:pPr>
        <w:tabs>
          <w:tab w:val="num" w:pos="1701"/>
        </w:tabs>
        <w:spacing w:before="160" w:line="240" w:lineRule="auto"/>
        <w:ind w:left="1077"/>
        <w:jc w:val="center"/>
        <w:rPr>
          <w:b/>
          <w:sz w:val="19"/>
          <w:szCs w:val="19"/>
          <w:lang w:val="es-ES_tradnl"/>
        </w:rPr>
      </w:pPr>
      <w:r w:rsidRPr="000C2010">
        <w:rPr>
          <w:b/>
          <w:sz w:val="19"/>
          <w:szCs w:val="19"/>
          <w:lang w:val="es-ES_tradnl"/>
        </w:rPr>
        <w:t>MARKETING DIGITAL</w:t>
      </w:r>
    </w:p>
    <w:p w14:paraId="237C4970" w14:textId="77777777" w:rsidR="00BB4534" w:rsidRPr="000C2010" w:rsidRDefault="00D5040E" w:rsidP="00512E3D">
      <w:pPr>
        <w:numPr>
          <w:ilvl w:val="0"/>
          <w:numId w:val="5"/>
        </w:numPr>
        <w:tabs>
          <w:tab w:val="num" w:pos="1701"/>
        </w:tabs>
        <w:spacing w:before="120" w:line="240" w:lineRule="auto"/>
        <w:rPr>
          <w:sz w:val="19"/>
          <w:szCs w:val="19"/>
          <w:lang w:val="es-ES_tradnl"/>
        </w:rPr>
      </w:pPr>
      <w:r w:rsidRPr="000C2010">
        <w:rPr>
          <w:sz w:val="19"/>
          <w:szCs w:val="19"/>
          <w:lang w:val="es-ES_tradnl"/>
        </w:rPr>
        <w:t>Incorporación de establecimientos y servicios turísticos en las principales centrales de reservas</w:t>
      </w:r>
    </w:p>
    <w:p w14:paraId="721A1757" w14:textId="77777777" w:rsidR="00D25EAA" w:rsidRPr="000C2010" w:rsidRDefault="00D25EAA" w:rsidP="00512E3D">
      <w:pPr>
        <w:numPr>
          <w:ilvl w:val="0"/>
          <w:numId w:val="5"/>
        </w:numPr>
        <w:tabs>
          <w:tab w:val="num" w:pos="1701"/>
        </w:tabs>
        <w:spacing w:before="120" w:line="240" w:lineRule="auto"/>
        <w:rPr>
          <w:sz w:val="19"/>
          <w:szCs w:val="19"/>
          <w:lang w:val="es-ES_tradnl"/>
        </w:rPr>
      </w:pPr>
      <w:r w:rsidRPr="000C2010">
        <w:rPr>
          <w:sz w:val="19"/>
          <w:szCs w:val="19"/>
          <w:lang w:val="es-ES_tradnl"/>
        </w:rPr>
        <w:lastRenderedPageBreak/>
        <w:t>Desarrollo de material promocional audiovisual para uso en Internet</w:t>
      </w:r>
    </w:p>
    <w:p w14:paraId="6DFE53A6" w14:textId="77777777" w:rsidR="00D25EAA" w:rsidRPr="000C2010" w:rsidRDefault="00D25EAA" w:rsidP="00512E3D">
      <w:pPr>
        <w:numPr>
          <w:ilvl w:val="0"/>
          <w:numId w:val="5"/>
        </w:numPr>
        <w:tabs>
          <w:tab w:val="num" w:pos="1701"/>
        </w:tabs>
        <w:spacing w:before="120" w:line="240" w:lineRule="auto"/>
        <w:rPr>
          <w:sz w:val="19"/>
          <w:szCs w:val="19"/>
          <w:lang w:val="es-ES_tradnl"/>
        </w:rPr>
      </w:pPr>
      <w:r w:rsidRPr="000C2010">
        <w:rPr>
          <w:sz w:val="19"/>
          <w:szCs w:val="19"/>
          <w:lang w:val="es-ES_tradnl"/>
        </w:rPr>
        <w:t>Presencia web a través de página propia</w:t>
      </w:r>
    </w:p>
    <w:p w14:paraId="50DBE8A3" w14:textId="77777777" w:rsidR="00BE1C62" w:rsidRPr="000C2010" w:rsidRDefault="00BE1C62" w:rsidP="00512E3D">
      <w:pPr>
        <w:numPr>
          <w:ilvl w:val="0"/>
          <w:numId w:val="5"/>
        </w:numPr>
        <w:tabs>
          <w:tab w:val="num" w:pos="1701"/>
        </w:tabs>
        <w:spacing w:before="120" w:line="240" w:lineRule="auto"/>
        <w:rPr>
          <w:sz w:val="19"/>
          <w:szCs w:val="19"/>
          <w:lang w:val="es-ES_tradnl"/>
        </w:rPr>
      </w:pPr>
      <w:r w:rsidRPr="000C2010">
        <w:rPr>
          <w:sz w:val="19"/>
          <w:szCs w:val="19"/>
          <w:lang w:val="es-ES_tradnl"/>
        </w:rPr>
        <w:t>Analítica web</w:t>
      </w:r>
    </w:p>
    <w:p w14:paraId="1F788D42" w14:textId="77777777" w:rsidR="00BE1C62" w:rsidRPr="000C2010" w:rsidRDefault="00BE1C62" w:rsidP="00512E3D">
      <w:pPr>
        <w:numPr>
          <w:ilvl w:val="0"/>
          <w:numId w:val="5"/>
        </w:numPr>
        <w:tabs>
          <w:tab w:val="num" w:pos="1701"/>
        </w:tabs>
        <w:spacing w:before="120" w:line="240" w:lineRule="auto"/>
        <w:rPr>
          <w:sz w:val="19"/>
          <w:szCs w:val="19"/>
          <w:lang w:val="es-ES_tradnl"/>
        </w:rPr>
      </w:pPr>
      <w:r w:rsidRPr="000C2010">
        <w:rPr>
          <w:sz w:val="19"/>
          <w:szCs w:val="19"/>
          <w:lang w:val="es-ES_tradnl"/>
        </w:rPr>
        <w:t>Dinamización de redes sociales</w:t>
      </w:r>
    </w:p>
    <w:p w14:paraId="6ECFE0DC" w14:textId="77777777" w:rsidR="00BE1C62" w:rsidRPr="000C2010" w:rsidRDefault="00BE1C62" w:rsidP="00512E3D">
      <w:pPr>
        <w:numPr>
          <w:ilvl w:val="0"/>
          <w:numId w:val="5"/>
        </w:numPr>
        <w:tabs>
          <w:tab w:val="num" w:pos="1701"/>
        </w:tabs>
        <w:spacing w:before="120" w:line="240" w:lineRule="auto"/>
        <w:rPr>
          <w:sz w:val="19"/>
          <w:szCs w:val="19"/>
          <w:lang w:val="es-ES_tradnl"/>
        </w:rPr>
      </w:pPr>
      <w:r w:rsidRPr="000C2010">
        <w:rPr>
          <w:sz w:val="19"/>
          <w:szCs w:val="19"/>
          <w:lang w:val="es-ES_tradnl"/>
        </w:rPr>
        <w:t>Servicio de promoción online mediante sistema de pago (SEM)</w:t>
      </w:r>
    </w:p>
    <w:p w14:paraId="37F2477E" w14:textId="77777777" w:rsidR="00BE1C62" w:rsidRPr="000C2010" w:rsidRDefault="00BE1C62" w:rsidP="00512E3D">
      <w:pPr>
        <w:numPr>
          <w:ilvl w:val="0"/>
          <w:numId w:val="5"/>
        </w:numPr>
        <w:tabs>
          <w:tab w:val="num" w:pos="1701"/>
        </w:tabs>
        <w:spacing w:before="120" w:line="240" w:lineRule="auto"/>
        <w:rPr>
          <w:sz w:val="19"/>
          <w:szCs w:val="19"/>
          <w:lang w:val="es-ES_tradnl"/>
        </w:rPr>
      </w:pPr>
      <w:r w:rsidRPr="000C2010">
        <w:rPr>
          <w:sz w:val="19"/>
          <w:szCs w:val="19"/>
          <w:lang w:val="es-ES_tradnl"/>
        </w:rPr>
        <w:t>Soluciones de e-mail marketing</w:t>
      </w:r>
    </w:p>
    <w:p w14:paraId="64AD7215" w14:textId="77777777" w:rsidR="00BE1C62" w:rsidRPr="000C2010" w:rsidRDefault="00BE1C62" w:rsidP="00512E3D">
      <w:pPr>
        <w:numPr>
          <w:ilvl w:val="0"/>
          <w:numId w:val="5"/>
        </w:numPr>
        <w:tabs>
          <w:tab w:val="num" w:pos="1701"/>
        </w:tabs>
        <w:spacing w:before="120" w:line="240" w:lineRule="auto"/>
        <w:rPr>
          <w:sz w:val="19"/>
          <w:szCs w:val="19"/>
          <w:lang w:val="es-ES_tradnl"/>
        </w:rPr>
      </w:pPr>
      <w:r w:rsidRPr="000C2010">
        <w:rPr>
          <w:sz w:val="19"/>
          <w:szCs w:val="19"/>
          <w:lang w:val="es-ES_tradnl"/>
        </w:rPr>
        <w:t>Sistemas de monitorización y gestión de la reputación digital</w:t>
      </w:r>
    </w:p>
    <w:p w14:paraId="6CFE6A24" w14:textId="77777777" w:rsidR="00BE1C62" w:rsidRPr="000C2010" w:rsidRDefault="00BE1C62" w:rsidP="00512E3D">
      <w:pPr>
        <w:numPr>
          <w:ilvl w:val="0"/>
          <w:numId w:val="5"/>
        </w:numPr>
        <w:tabs>
          <w:tab w:val="num" w:pos="1701"/>
        </w:tabs>
        <w:spacing w:before="120" w:line="240" w:lineRule="auto"/>
        <w:rPr>
          <w:sz w:val="19"/>
          <w:szCs w:val="19"/>
          <w:lang w:val="es-ES_tradnl"/>
        </w:rPr>
      </w:pPr>
      <w:r w:rsidRPr="000C2010">
        <w:rPr>
          <w:sz w:val="19"/>
          <w:szCs w:val="19"/>
          <w:lang w:val="es-ES_tradnl"/>
        </w:rPr>
        <w:t>Elaboración de catálogos digitales</w:t>
      </w:r>
    </w:p>
    <w:p w14:paraId="773AD119" w14:textId="77777777" w:rsidR="00BE1C62" w:rsidRPr="000C2010" w:rsidRDefault="00BE1C62" w:rsidP="00512E3D">
      <w:pPr>
        <w:numPr>
          <w:ilvl w:val="0"/>
          <w:numId w:val="5"/>
        </w:numPr>
        <w:tabs>
          <w:tab w:val="num" w:pos="1701"/>
        </w:tabs>
        <w:spacing w:before="120" w:line="240" w:lineRule="auto"/>
        <w:rPr>
          <w:sz w:val="19"/>
          <w:szCs w:val="19"/>
          <w:lang w:val="es-ES_tradnl"/>
        </w:rPr>
      </w:pPr>
      <w:r w:rsidRPr="000C2010">
        <w:rPr>
          <w:sz w:val="19"/>
          <w:szCs w:val="19"/>
          <w:lang w:val="es-ES_tradnl"/>
        </w:rPr>
        <w:t>Desarrollo de aplicaciones móviles</w:t>
      </w:r>
    </w:p>
    <w:p w14:paraId="2674AD2F" w14:textId="77777777" w:rsidR="00BE1C62" w:rsidRPr="000C2010" w:rsidRDefault="00BE1C62" w:rsidP="00512E3D">
      <w:pPr>
        <w:numPr>
          <w:ilvl w:val="0"/>
          <w:numId w:val="5"/>
        </w:numPr>
        <w:tabs>
          <w:tab w:val="num" w:pos="1701"/>
        </w:tabs>
        <w:spacing w:before="120" w:line="240" w:lineRule="auto"/>
        <w:rPr>
          <w:sz w:val="19"/>
          <w:szCs w:val="19"/>
          <w:lang w:val="es-ES_tradnl"/>
        </w:rPr>
      </w:pPr>
      <w:r w:rsidRPr="000C2010">
        <w:rPr>
          <w:sz w:val="19"/>
          <w:szCs w:val="19"/>
          <w:lang w:val="es-ES_tradnl"/>
        </w:rPr>
        <w:t>Solución para implantar un sistema WiFi tracking</w:t>
      </w:r>
    </w:p>
    <w:p w14:paraId="6524BCB6" w14:textId="47C32FC1" w:rsidR="00BE1C62" w:rsidRPr="000C2010" w:rsidRDefault="00BE1C62" w:rsidP="00512E3D">
      <w:pPr>
        <w:numPr>
          <w:ilvl w:val="0"/>
          <w:numId w:val="5"/>
        </w:numPr>
        <w:spacing w:before="120" w:line="240" w:lineRule="auto"/>
        <w:rPr>
          <w:sz w:val="19"/>
          <w:szCs w:val="19"/>
          <w:lang w:val="es-ES_tradnl"/>
        </w:rPr>
      </w:pPr>
      <w:r w:rsidRPr="000C2010">
        <w:rPr>
          <w:sz w:val="19"/>
          <w:szCs w:val="19"/>
          <w:lang w:val="es-ES_tradnl"/>
        </w:rPr>
        <w:t>Solución para realizar acciones de marketing basadas en dispositivos móviles</w:t>
      </w:r>
    </w:p>
    <w:p w14:paraId="4D688DC0" w14:textId="77777777" w:rsidR="00BE1C62" w:rsidRPr="000C2010" w:rsidRDefault="00BE1C62" w:rsidP="00512E3D">
      <w:pPr>
        <w:numPr>
          <w:ilvl w:val="0"/>
          <w:numId w:val="5"/>
        </w:numPr>
        <w:tabs>
          <w:tab w:val="num" w:pos="1701"/>
        </w:tabs>
        <w:spacing w:before="120" w:line="240" w:lineRule="auto"/>
        <w:rPr>
          <w:sz w:val="19"/>
          <w:szCs w:val="19"/>
          <w:lang w:val="es-ES_tradnl"/>
        </w:rPr>
      </w:pPr>
      <w:r w:rsidRPr="000C2010">
        <w:rPr>
          <w:sz w:val="19"/>
          <w:szCs w:val="19"/>
          <w:lang w:val="es-ES_tradnl"/>
        </w:rPr>
        <w:t>Soluciones IoT para control y optimización de puntos de venta</w:t>
      </w:r>
    </w:p>
    <w:p w14:paraId="3F12CD5A" w14:textId="77777777" w:rsidR="00980AC1" w:rsidRPr="000C2010" w:rsidRDefault="00980AC1" w:rsidP="00756FBA">
      <w:pPr>
        <w:spacing w:before="120" w:line="240" w:lineRule="auto"/>
        <w:rPr>
          <w:rFonts w:cs="Arial"/>
        </w:rPr>
      </w:pPr>
    </w:p>
    <w:p w14:paraId="4F5CBDED" w14:textId="77777777" w:rsidR="00980AC1" w:rsidRPr="000C2010" w:rsidRDefault="00980AC1" w:rsidP="00980AC1">
      <w:pPr>
        <w:pStyle w:val="Textoindependiente"/>
        <w:pBdr>
          <w:top w:val="single" w:sz="4" w:space="1" w:color="auto"/>
          <w:left w:val="single" w:sz="4" w:space="4" w:color="auto"/>
          <w:bottom w:val="single" w:sz="4" w:space="1" w:color="auto"/>
          <w:right w:val="single" w:sz="4" w:space="4" w:color="auto"/>
        </w:pBdr>
        <w:shd w:val="pct5" w:color="000000" w:fill="FFFFFF"/>
        <w:spacing w:before="240" w:after="240" w:line="240" w:lineRule="auto"/>
        <w:jc w:val="center"/>
        <w:rPr>
          <w:b/>
          <w:sz w:val="24"/>
          <w:szCs w:val="24"/>
        </w:rPr>
      </w:pPr>
      <w:r w:rsidRPr="000C2010">
        <w:rPr>
          <w:rFonts w:cs="Arial"/>
        </w:rPr>
        <w:br w:type="page"/>
      </w:r>
      <w:r w:rsidRPr="000C2010">
        <w:rPr>
          <w:b/>
          <w:sz w:val="24"/>
          <w:szCs w:val="24"/>
        </w:rPr>
        <w:lastRenderedPageBreak/>
        <w:t xml:space="preserve">ANEXO II de </w:t>
      </w:r>
      <w:smartTag w:uri="urn:schemas-microsoft-com:office:smarttags" w:element="PersonName">
        <w:smartTagPr>
          <w:attr w:name="ProductID" w:val="la Convocatoria"/>
        </w:smartTagPr>
        <w:r w:rsidRPr="000C2010">
          <w:rPr>
            <w:b/>
            <w:sz w:val="24"/>
            <w:szCs w:val="24"/>
          </w:rPr>
          <w:t>la Convocatoria</w:t>
        </w:r>
      </w:smartTag>
    </w:p>
    <w:p w14:paraId="33EF0AD6" w14:textId="77777777" w:rsidR="00980AC1" w:rsidRPr="000C2010" w:rsidRDefault="00980AC1" w:rsidP="00980AC1">
      <w:pPr>
        <w:pStyle w:val="Textoindependiente"/>
        <w:pBdr>
          <w:top w:val="single" w:sz="4" w:space="1" w:color="auto"/>
          <w:left w:val="single" w:sz="4" w:space="4" w:color="auto"/>
          <w:bottom w:val="single" w:sz="4" w:space="1" w:color="auto"/>
          <w:right w:val="single" w:sz="4" w:space="4" w:color="auto"/>
        </w:pBdr>
        <w:shd w:val="pct5" w:color="000000" w:fill="FFFFFF"/>
        <w:spacing w:before="240" w:after="240" w:line="240" w:lineRule="auto"/>
        <w:jc w:val="center"/>
        <w:rPr>
          <w:b/>
          <w:sz w:val="24"/>
          <w:szCs w:val="24"/>
        </w:rPr>
      </w:pPr>
      <w:r w:rsidRPr="000C2010">
        <w:rPr>
          <w:b/>
          <w:sz w:val="24"/>
          <w:szCs w:val="24"/>
          <w:lang w:val="es-ES_tradnl"/>
        </w:rPr>
        <w:t>Formas de pago aceptadas</w:t>
      </w:r>
    </w:p>
    <w:p w14:paraId="747F7022" w14:textId="77777777" w:rsidR="00980AC1" w:rsidRPr="000C2010" w:rsidRDefault="00980AC1" w:rsidP="00FC1025">
      <w:pPr>
        <w:spacing w:before="120" w:line="240" w:lineRule="auto"/>
        <w:rPr>
          <w:rFonts w:cs="Arial"/>
        </w:rPr>
      </w:pPr>
    </w:p>
    <w:p w14:paraId="57FDB1A0" w14:textId="77777777" w:rsidR="00980AC1" w:rsidRPr="000C2010" w:rsidRDefault="00980AC1" w:rsidP="00E92D56">
      <w:pPr>
        <w:pStyle w:val="Default"/>
        <w:spacing w:before="120" w:after="120"/>
        <w:jc w:val="both"/>
        <w:rPr>
          <w:rFonts w:ascii="Calibri" w:hAnsi="Calibri"/>
          <w:sz w:val="22"/>
          <w:szCs w:val="22"/>
        </w:rPr>
      </w:pPr>
      <w:r w:rsidRPr="000C2010">
        <w:rPr>
          <w:rFonts w:ascii="Calibri" w:hAnsi="Calibri"/>
          <w:sz w:val="22"/>
          <w:szCs w:val="22"/>
        </w:rPr>
        <w:t xml:space="preserve">Todos los gastos deberán estar efectivamente realizados antes de la fecha de finalización de la convocatoria mediante una de las siguientes </w:t>
      </w:r>
      <w:r w:rsidRPr="000C2010">
        <w:rPr>
          <w:rFonts w:ascii="Calibri" w:hAnsi="Calibri"/>
          <w:b/>
          <w:sz w:val="22"/>
          <w:szCs w:val="22"/>
        </w:rPr>
        <w:t>formas de pago aceptadas</w:t>
      </w:r>
      <w:r w:rsidRPr="000C2010">
        <w:rPr>
          <w:rFonts w:ascii="Calibri" w:hAnsi="Calibri"/>
          <w:sz w:val="22"/>
          <w:szCs w:val="22"/>
        </w:rPr>
        <w:t>, y justificando el pago como a continuación se indica:</w:t>
      </w:r>
    </w:p>
    <w:p w14:paraId="3A9428E8" w14:textId="77777777" w:rsidR="00980AC1" w:rsidRPr="000C2010" w:rsidRDefault="00980AC1" w:rsidP="00512E3D">
      <w:pPr>
        <w:pStyle w:val="Estilo1"/>
        <w:numPr>
          <w:ilvl w:val="0"/>
          <w:numId w:val="7"/>
        </w:numPr>
        <w:tabs>
          <w:tab w:val="left" w:pos="1276"/>
        </w:tabs>
        <w:rPr>
          <w:rFonts w:ascii="Calibri" w:eastAsia="Calibri" w:hAnsi="Calibri" w:cs="Arial"/>
          <w:color w:val="000000"/>
          <w:sz w:val="22"/>
          <w:szCs w:val="22"/>
          <w:lang w:eastAsia="en-US"/>
        </w:rPr>
      </w:pPr>
      <w:r w:rsidRPr="000C2010">
        <w:rPr>
          <w:rFonts w:ascii="Calibri" w:eastAsia="Calibri" w:hAnsi="Calibri" w:cs="Arial"/>
          <w:color w:val="000000"/>
          <w:sz w:val="22"/>
          <w:szCs w:val="22"/>
          <w:lang w:eastAsia="en-US"/>
        </w:rPr>
        <w:t xml:space="preserve">Pagos realizados mediante </w:t>
      </w:r>
      <w:r w:rsidRPr="000C2010">
        <w:rPr>
          <w:rFonts w:ascii="Calibri" w:eastAsia="Calibri" w:hAnsi="Calibri" w:cs="Arial"/>
          <w:color w:val="000000"/>
          <w:sz w:val="22"/>
          <w:szCs w:val="22"/>
          <w:u w:val="single"/>
          <w:lang w:eastAsia="en-US"/>
        </w:rPr>
        <w:t>transferencia</w:t>
      </w:r>
      <w:r w:rsidRPr="000C2010">
        <w:rPr>
          <w:rFonts w:ascii="Calibri" w:eastAsia="Calibri" w:hAnsi="Calibri" w:cs="Arial"/>
          <w:color w:val="000000"/>
          <w:sz w:val="22"/>
          <w:szCs w:val="22"/>
          <w:lang w:eastAsia="en-US"/>
        </w:rPr>
        <w:t xml:space="preserve">: Se debe aportar copia de la orden de transferencia, así como de extracto bancario donde se pueda comprobar claramente el descuento de la orden de transferencia aportada. No son elegibles las comisiones bancarias por este concepto. </w:t>
      </w:r>
    </w:p>
    <w:p w14:paraId="60F227B1" w14:textId="77777777" w:rsidR="00980AC1" w:rsidRPr="000C2010" w:rsidRDefault="00980AC1" w:rsidP="00512E3D">
      <w:pPr>
        <w:pStyle w:val="Estilo1"/>
        <w:numPr>
          <w:ilvl w:val="0"/>
          <w:numId w:val="7"/>
        </w:numPr>
        <w:tabs>
          <w:tab w:val="left" w:pos="1276"/>
        </w:tabs>
        <w:rPr>
          <w:rFonts w:ascii="Calibri" w:eastAsia="Calibri" w:hAnsi="Calibri" w:cs="Arial"/>
          <w:color w:val="000000"/>
          <w:sz w:val="22"/>
          <w:szCs w:val="22"/>
          <w:lang w:eastAsia="en-US"/>
        </w:rPr>
      </w:pPr>
      <w:r w:rsidRPr="000C2010">
        <w:rPr>
          <w:rFonts w:ascii="Calibri" w:eastAsia="Calibri" w:hAnsi="Calibri" w:cs="Arial"/>
          <w:color w:val="000000"/>
          <w:sz w:val="22"/>
          <w:szCs w:val="22"/>
          <w:lang w:eastAsia="en-US"/>
        </w:rPr>
        <w:t xml:space="preserve">Pagos realizados mediante </w:t>
      </w:r>
      <w:r w:rsidRPr="000C2010">
        <w:rPr>
          <w:rFonts w:ascii="Calibri" w:eastAsia="Calibri" w:hAnsi="Calibri" w:cs="Arial"/>
          <w:color w:val="000000"/>
          <w:sz w:val="22"/>
          <w:szCs w:val="22"/>
          <w:u w:val="single"/>
          <w:lang w:eastAsia="en-US"/>
        </w:rPr>
        <w:t>tarjeta de titularidad de la entidad beneficiaria</w:t>
      </w:r>
      <w:r w:rsidRPr="000C2010">
        <w:rPr>
          <w:rFonts w:ascii="Calibri" w:eastAsia="Calibri" w:hAnsi="Calibri" w:cs="Arial"/>
          <w:color w:val="000000"/>
          <w:sz w:val="22"/>
          <w:szCs w:val="22"/>
          <w:lang w:eastAsia="en-US"/>
        </w:rPr>
        <w:t>: Serán admitidos justificándolos mediante copia compulsada tanto del recibo mensual de la tarjeta, como del extracto bancario donde se pueda verificar el descuento de dicho extracto.</w:t>
      </w:r>
    </w:p>
    <w:p w14:paraId="44E9A238" w14:textId="77777777" w:rsidR="00980AC1" w:rsidRPr="000C2010" w:rsidRDefault="00980AC1" w:rsidP="00512E3D">
      <w:pPr>
        <w:pStyle w:val="Estilo1"/>
        <w:numPr>
          <w:ilvl w:val="0"/>
          <w:numId w:val="7"/>
        </w:numPr>
        <w:tabs>
          <w:tab w:val="left" w:pos="1276"/>
        </w:tabs>
        <w:rPr>
          <w:rFonts w:ascii="Calibri" w:eastAsia="Calibri" w:hAnsi="Calibri" w:cs="Arial"/>
          <w:color w:val="000000"/>
          <w:sz w:val="22"/>
          <w:szCs w:val="22"/>
          <w:lang w:eastAsia="en-US"/>
        </w:rPr>
      </w:pPr>
      <w:r w:rsidRPr="000C2010">
        <w:rPr>
          <w:rFonts w:ascii="Calibri" w:eastAsia="Calibri" w:hAnsi="Calibri" w:cs="Arial"/>
          <w:color w:val="000000"/>
          <w:sz w:val="22"/>
          <w:szCs w:val="22"/>
          <w:lang w:eastAsia="en-US"/>
        </w:rPr>
        <w:t xml:space="preserve">Pagos realizados mediante </w:t>
      </w:r>
      <w:r w:rsidRPr="000C2010">
        <w:rPr>
          <w:rFonts w:ascii="Calibri" w:eastAsia="Calibri" w:hAnsi="Calibri" w:cs="Arial"/>
          <w:color w:val="000000"/>
          <w:sz w:val="22"/>
          <w:szCs w:val="22"/>
          <w:u w:val="single"/>
          <w:lang w:eastAsia="en-US"/>
        </w:rPr>
        <w:t>cheque bancario</w:t>
      </w:r>
      <w:r w:rsidRPr="000C2010">
        <w:rPr>
          <w:rFonts w:ascii="Calibri" w:eastAsia="Calibri" w:hAnsi="Calibri" w:cs="Arial"/>
          <w:color w:val="000000"/>
          <w:sz w:val="22"/>
          <w:szCs w:val="22"/>
          <w:lang w:eastAsia="en-US"/>
        </w:rPr>
        <w:t xml:space="preserve">: Serán admitidos justificándose mediante copia compulsada del cheque bancario y copia compulsada de extracto bancario donde se pueda verificar el correspondiente cargo en la cuenta bancaria de la entidad beneficiaria. </w:t>
      </w:r>
    </w:p>
    <w:p w14:paraId="52010DEB" w14:textId="77777777" w:rsidR="00980AC1" w:rsidRPr="000C2010" w:rsidRDefault="00980AC1" w:rsidP="00512E3D">
      <w:pPr>
        <w:pStyle w:val="Estilo1"/>
        <w:numPr>
          <w:ilvl w:val="0"/>
          <w:numId w:val="7"/>
        </w:numPr>
        <w:tabs>
          <w:tab w:val="left" w:pos="1276"/>
        </w:tabs>
        <w:rPr>
          <w:rFonts w:ascii="Calibri" w:eastAsia="Calibri" w:hAnsi="Calibri" w:cs="Arial"/>
          <w:color w:val="000000"/>
          <w:sz w:val="22"/>
          <w:szCs w:val="22"/>
          <w:lang w:eastAsia="en-US"/>
        </w:rPr>
      </w:pPr>
      <w:r w:rsidRPr="000C2010">
        <w:rPr>
          <w:rFonts w:ascii="Calibri" w:eastAsia="Calibri" w:hAnsi="Calibri" w:cs="Arial"/>
          <w:color w:val="000000"/>
          <w:sz w:val="22"/>
          <w:szCs w:val="22"/>
          <w:lang w:eastAsia="en-US"/>
        </w:rPr>
        <w:t xml:space="preserve">Pagos realizados mediante </w:t>
      </w:r>
      <w:r w:rsidRPr="000C2010">
        <w:rPr>
          <w:rFonts w:ascii="Calibri" w:eastAsia="Calibri" w:hAnsi="Calibri" w:cs="Arial"/>
          <w:color w:val="000000"/>
          <w:sz w:val="22"/>
          <w:szCs w:val="22"/>
          <w:u w:val="single"/>
          <w:lang w:eastAsia="en-US"/>
        </w:rPr>
        <w:t>pagaré</w:t>
      </w:r>
      <w:r w:rsidRPr="000C2010">
        <w:rPr>
          <w:rFonts w:ascii="Calibri" w:eastAsia="Calibri" w:hAnsi="Calibri" w:cs="Arial"/>
          <w:color w:val="000000"/>
          <w:sz w:val="22"/>
          <w:szCs w:val="22"/>
          <w:lang w:eastAsia="en-US"/>
        </w:rPr>
        <w:t xml:space="preserve">: Serán admitidos justificándose mediante copia compulsada del pagaré y copia compulsada de extracto bancario donde se pueda verificar el correspondiente cargo en la cuenta bancaria de la entidad beneficiaria.  No es prueba suficiente de pago efectivo el posible descuento del pagaré que el proveedor haya podido realizar en una entidad bancaria, es decir, el pago efectivo no quedará acreditado hasta que se aporte el cargo del importe en la cuenta de la entidad beneficiaria.  </w:t>
      </w:r>
    </w:p>
    <w:p w14:paraId="0D7FC678" w14:textId="77777777" w:rsidR="00980AC1" w:rsidRPr="000C2010" w:rsidRDefault="00980AC1" w:rsidP="00FC1025">
      <w:pPr>
        <w:spacing w:before="120" w:line="240" w:lineRule="auto"/>
        <w:rPr>
          <w:rFonts w:cs="Arial"/>
        </w:rPr>
      </w:pPr>
    </w:p>
    <w:p w14:paraId="79ED91C1" w14:textId="77777777" w:rsidR="00F2693C" w:rsidRPr="000C2010" w:rsidRDefault="00F2693C" w:rsidP="00E92D56">
      <w:pPr>
        <w:spacing w:before="120" w:line="240" w:lineRule="auto"/>
        <w:rPr>
          <w:rFonts w:cs="Arial"/>
        </w:rPr>
      </w:pPr>
      <w:r w:rsidRPr="000C2010">
        <w:rPr>
          <w:rFonts w:cs="Arial"/>
        </w:rPr>
        <w:br w:type="page"/>
      </w:r>
    </w:p>
    <w:p w14:paraId="29FD80BE" w14:textId="77777777" w:rsidR="00E152FD" w:rsidRPr="000C2010" w:rsidRDefault="00E152FD" w:rsidP="009A34A1">
      <w:pPr>
        <w:spacing w:before="120" w:line="240" w:lineRule="auto"/>
        <w:rPr>
          <w:sz w:val="24"/>
        </w:rPr>
      </w:pPr>
    </w:p>
    <w:p w14:paraId="7D40B497" w14:textId="77777777" w:rsidR="00E152FD" w:rsidRPr="000C2010" w:rsidRDefault="00E152FD" w:rsidP="009A34A1">
      <w:pPr>
        <w:pBdr>
          <w:top w:val="single" w:sz="4" w:space="1" w:color="auto"/>
          <w:left w:val="single" w:sz="4" w:space="4" w:color="auto"/>
          <w:bottom w:val="single" w:sz="4" w:space="1" w:color="auto"/>
          <w:right w:val="single" w:sz="4" w:space="4" w:color="auto"/>
        </w:pBdr>
        <w:shd w:val="pct5" w:color="000000" w:fill="FFFFFF"/>
        <w:spacing w:before="120" w:line="240" w:lineRule="auto"/>
        <w:jc w:val="center"/>
        <w:rPr>
          <w:b/>
          <w:sz w:val="22"/>
        </w:rPr>
      </w:pPr>
      <w:r w:rsidRPr="000C2010">
        <w:rPr>
          <w:b/>
          <w:sz w:val="22"/>
        </w:rPr>
        <w:t xml:space="preserve">Anexo III de </w:t>
      </w:r>
      <w:smartTag w:uri="urn:schemas-microsoft-com:office:smarttags" w:element="PersonName">
        <w:smartTagPr>
          <w:attr w:name="ProductID" w:val="la Convocatoria"/>
        </w:smartTagPr>
        <w:r w:rsidRPr="000C2010">
          <w:rPr>
            <w:b/>
            <w:sz w:val="22"/>
          </w:rPr>
          <w:t>la Convocatoria</w:t>
        </w:r>
      </w:smartTag>
    </w:p>
    <w:p w14:paraId="365CEE35" w14:textId="77777777" w:rsidR="00E152FD" w:rsidRPr="000C2010" w:rsidRDefault="00E152FD" w:rsidP="009A34A1">
      <w:pPr>
        <w:pBdr>
          <w:top w:val="single" w:sz="4" w:space="1" w:color="auto"/>
          <w:left w:val="single" w:sz="4" w:space="4" w:color="auto"/>
          <w:bottom w:val="single" w:sz="4" w:space="1" w:color="auto"/>
          <w:right w:val="single" w:sz="4" w:space="4" w:color="auto"/>
        </w:pBdr>
        <w:shd w:val="pct5" w:color="000000" w:fill="FFFFFF"/>
        <w:spacing w:before="120" w:line="240" w:lineRule="auto"/>
        <w:jc w:val="center"/>
        <w:rPr>
          <w:b/>
          <w:sz w:val="16"/>
        </w:rPr>
      </w:pPr>
      <w:r w:rsidRPr="000C2010">
        <w:rPr>
          <w:b/>
          <w:sz w:val="22"/>
        </w:rPr>
        <w:t xml:space="preserve">Modelo de solicitud de participación en el Programa </w:t>
      </w:r>
      <w:r w:rsidR="008760D9" w:rsidRPr="000C2010">
        <w:rPr>
          <w:b/>
          <w:sz w:val="22"/>
        </w:rPr>
        <w:t>TICCámaras</w:t>
      </w:r>
    </w:p>
    <w:p w14:paraId="262B29B8" w14:textId="77777777" w:rsidR="00E152FD" w:rsidRPr="000C2010" w:rsidRDefault="00E152FD" w:rsidP="009A34A1">
      <w:pPr>
        <w:spacing w:before="120" w:line="240" w:lineRule="auto"/>
        <w:rPr>
          <w:sz w:val="24"/>
        </w:rPr>
      </w:pP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9"/>
      </w:tblGrid>
      <w:tr w:rsidR="00246CE2" w:rsidRPr="000C2010" w14:paraId="2AD1FECE" w14:textId="77777777" w:rsidTr="00C546E9">
        <w:trPr>
          <w:trHeight w:val="335"/>
        </w:trPr>
        <w:tc>
          <w:tcPr>
            <w:tcW w:w="9889" w:type="dxa"/>
          </w:tcPr>
          <w:p w14:paraId="783BD7C8" w14:textId="77777777" w:rsidR="00246CE2" w:rsidRPr="000C2010" w:rsidRDefault="00246CE2" w:rsidP="00C546E9">
            <w:pPr>
              <w:pStyle w:val="Ttulo"/>
              <w:rPr>
                <w:lang w:val="es-ES"/>
              </w:rPr>
            </w:pPr>
            <w:r w:rsidRPr="000C2010">
              <w:rPr>
                <w:lang w:val="es-ES"/>
              </w:rPr>
              <w:t xml:space="preserve">Modelo de Solicitud de Participación en el Programa TICCámaras </w:t>
            </w:r>
          </w:p>
        </w:tc>
      </w:tr>
      <w:tr w:rsidR="00246CE2" w:rsidRPr="000C2010" w14:paraId="28E411AC" w14:textId="77777777" w:rsidTr="00C546E9">
        <w:tc>
          <w:tcPr>
            <w:tcW w:w="9889" w:type="dxa"/>
          </w:tcPr>
          <w:p w14:paraId="5528F515" w14:textId="77777777" w:rsidR="00246CE2" w:rsidRPr="000C2010" w:rsidRDefault="00246CE2" w:rsidP="00C546E9">
            <w:pPr>
              <w:pStyle w:val="Textoindependiente"/>
              <w:spacing w:before="120"/>
              <w:jc w:val="center"/>
              <w:rPr>
                <w:b/>
                <w:sz w:val="16"/>
              </w:rPr>
            </w:pPr>
            <w:r w:rsidRPr="000C2010">
              <w:rPr>
                <w:b/>
                <w:sz w:val="16"/>
              </w:rPr>
              <w:t xml:space="preserve">IMPORTANTE: PARA QUE EL EXPEDIENTE DE ESTA SOLICITUD PUEDA SER TRAMITADO, </w:t>
            </w:r>
          </w:p>
          <w:p w14:paraId="1F4F1513" w14:textId="77777777" w:rsidR="00246CE2" w:rsidRPr="000C2010" w:rsidRDefault="00246CE2" w:rsidP="00C546E9">
            <w:pPr>
              <w:pStyle w:val="Textoindependiente"/>
              <w:jc w:val="center"/>
              <w:rPr>
                <w:b/>
                <w:sz w:val="16"/>
                <w:u w:val="single"/>
              </w:rPr>
            </w:pPr>
            <w:r w:rsidRPr="000C2010">
              <w:rPr>
                <w:b/>
                <w:sz w:val="16"/>
              </w:rPr>
              <w:t xml:space="preserve">ES IMPRESCINDIBLE </w:t>
            </w:r>
            <w:r w:rsidRPr="000C2010">
              <w:rPr>
                <w:b/>
                <w:sz w:val="16"/>
                <w:u w:val="single"/>
              </w:rPr>
              <w:t xml:space="preserve">FIRMAR Y CUMPLIMENTAR DEBIDAMENTE TODOS SUS APARTADOS </w:t>
            </w:r>
          </w:p>
          <w:p w14:paraId="37E849B4" w14:textId="77777777" w:rsidR="00246CE2" w:rsidRPr="000C2010" w:rsidRDefault="00246CE2" w:rsidP="00C546E9">
            <w:pPr>
              <w:pStyle w:val="Textoindependiente"/>
              <w:jc w:val="center"/>
              <w:rPr>
                <w:b/>
                <w:sz w:val="16"/>
                <w:u w:val="single"/>
              </w:rPr>
            </w:pPr>
          </w:p>
          <w:p w14:paraId="65604306" w14:textId="77777777" w:rsidR="00246CE2" w:rsidRPr="000C2010" w:rsidRDefault="00246CE2" w:rsidP="00C546E9">
            <w:pPr>
              <w:pStyle w:val="Textoindependiente"/>
              <w:jc w:val="center"/>
              <w:rPr>
                <w:b/>
                <w:sz w:val="16"/>
                <w:u w:val="single"/>
              </w:rPr>
            </w:pPr>
            <w:r w:rsidRPr="000C2010">
              <w:rPr>
                <w:b/>
                <w:sz w:val="16"/>
                <w:u w:val="single"/>
              </w:rPr>
              <w:t>La persona firmante deberá tener la condición de representante legal de la entidad</w:t>
            </w:r>
          </w:p>
          <w:p w14:paraId="38F825B5" w14:textId="77777777" w:rsidR="00246CE2" w:rsidRPr="000C2010" w:rsidRDefault="00246CE2" w:rsidP="00C546E9">
            <w:pPr>
              <w:pStyle w:val="Textoindependiente"/>
              <w:jc w:val="center"/>
              <w:rPr>
                <w:b/>
                <w:sz w:val="16"/>
                <w:u w:val="single"/>
              </w:rPr>
            </w:pPr>
          </w:p>
          <w:p w14:paraId="22CB5324" w14:textId="77777777" w:rsidR="00246CE2" w:rsidRPr="000C2010" w:rsidRDefault="00246CE2" w:rsidP="00C546E9">
            <w:pPr>
              <w:pStyle w:val="Ttulo"/>
              <w:jc w:val="left"/>
              <w:rPr>
                <w:i/>
                <w:sz w:val="16"/>
                <w:lang w:val="es-ES"/>
              </w:rPr>
            </w:pPr>
            <w:r w:rsidRPr="000C2010">
              <w:rPr>
                <w:i/>
                <w:sz w:val="16"/>
                <w:lang w:val="es-ES"/>
              </w:rPr>
              <w:t xml:space="preserve">ACOMPAÑAR CON DOCUMENTACIÓN ACREDITATIVA DEL SOLICITANTE: </w:t>
            </w:r>
          </w:p>
          <w:p w14:paraId="6D41635E" w14:textId="77777777" w:rsidR="00246CE2" w:rsidRPr="000C2010" w:rsidRDefault="00246CE2" w:rsidP="00246CE2">
            <w:pPr>
              <w:pStyle w:val="Ttulo"/>
              <w:numPr>
                <w:ilvl w:val="0"/>
                <w:numId w:val="21"/>
              </w:numPr>
              <w:jc w:val="left"/>
              <w:rPr>
                <w:i/>
                <w:sz w:val="16"/>
                <w:szCs w:val="16"/>
                <w:lang w:val="es-ES"/>
              </w:rPr>
            </w:pPr>
            <w:r w:rsidRPr="000C2010">
              <w:rPr>
                <w:i/>
                <w:sz w:val="16"/>
                <w:szCs w:val="16"/>
              </w:rPr>
              <w:t xml:space="preserve">Certificado de </w:t>
            </w:r>
            <w:smartTag w:uri="urn:schemas-microsoft-com:office:smarttags" w:element="PersonName">
              <w:smartTagPr>
                <w:attr w:name="ProductID" w:val="la Agencia Estatal"/>
              </w:smartTagPr>
              <w:r w:rsidRPr="000C2010">
                <w:rPr>
                  <w:i/>
                  <w:sz w:val="16"/>
                  <w:szCs w:val="16"/>
                </w:rPr>
                <w:t>la Agencia Estatal</w:t>
              </w:r>
            </w:smartTag>
            <w:r w:rsidRPr="000C2010">
              <w:rPr>
                <w:i/>
                <w:sz w:val="16"/>
                <w:szCs w:val="16"/>
              </w:rPr>
              <w:t xml:space="preserve"> de </w:t>
            </w:r>
            <w:smartTag w:uri="urn:schemas-microsoft-com:office:smarttags" w:element="PersonName">
              <w:smartTagPr>
                <w:attr w:name="ProductID" w:val="la Administraci￳n Tributaria"/>
              </w:smartTagPr>
              <w:r w:rsidRPr="000C2010">
                <w:rPr>
                  <w:i/>
                  <w:sz w:val="16"/>
                  <w:szCs w:val="16"/>
                </w:rPr>
                <w:t>la Administración Tributaria</w:t>
              </w:r>
            </w:smartTag>
            <w:r w:rsidRPr="000C2010">
              <w:rPr>
                <w:i/>
                <w:sz w:val="16"/>
                <w:szCs w:val="16"/>
              </w:rPr>
              <w:t xml:space="preserve"> de estar al día en sus obligaciones (haciendo mención a la Ley de subvenciones)</w:t>
            </w:r>
          </w:p>
          <w:p w14:paraId="008DFE72" w14:textId="77777777" w:rsidR="00246CE2" w:rsidRPr="000C2010" w:rsidRDefault="00246CE2" w:rsidP="00246CE2">
            <w:pPr>
              <w:pStyle w:val="Ttulo"/>
              <w:numPr>
                <w:ilvl w:val="0"/>
                <w:numId w:val="21"/>
              </w:numPr>
              <w:jc w:val="left"/>
              <w:rPr>
                <w:i/>
                <w:sz w:val="16"/>
                <w:szCs w:val="16"/>
                <w:lang w:val="es-ES"/>
              </w:rPr>
            </w:pPr>
            <w:r w:rsidRPr="000C2010">
              <w:rPr>
                <w:i/>
                <w:sz w:val="16"/>
                <w:szCs w:val="16"/>
              </w:rPr>
              <w:t xml:space="preserve">Certificado de </w:t>
            </w:r>
            <w:smartTag w:uri="urn:schemas-microsoft-com:office:smarttags" w:element="PersonName">
              <w:smartTagPr>
                <w:attr w:name="ProductID" w:val="la Seguridad Social"/>
              </w:smartTagPr>
              <w:r w:rsidRPr="000C2010">
                <w:rPr>
                  <w:i/>
                  <w:sz w:val="16"/>
                  <w:szCs w:val="16"/>
                </w:rPr>
                <w:t>la Seguridad Social</w:t>
              </w:r>
            </w:smartTag>
            <w:r w:rsidRPr="000C2010">
              <w:rPr>
                <w:i/>
                <w:sz w:val="16"/>
                <w:szCs w:val="16"/>
              </w:rPr>
              <w:t xml:space="preserve"> de estar al día en sus obligaciones (haciendo mención a la Ley de subvenciones).</w:t>
            </w:r>
          </w:p>
          <w:p w14:paraId="6267011A" w14:textId="45069736" w:rsidR="00246CE2" w:rsidRPr="000C2010" w:rsidRDefault="00246CE2" w:rsidP="00246CE2">
            <w:pPr>
              <w:pStyle w:val="Ttulo"/>
              <w:numPr>
                <w:ilvl w:val="0"/>
                <w:numId w:val="21"/>
              </w:numPr>
              <w:jc w:val="left"/>
              <w:rPr>
                <w:i/>
                <w:sz w:val="16"/>
                <w:szCs w:val="16"/>
                <w:lang w:val="es-ES"/>
              </w:rPr>
            </w:pPr>
            <w:r w:rsidRPr="000C2010">
              <w:rPr>
                <w:i/>
                <w:sz w:val="16"/>
                <w:szCs w:val="16"/>
              </w:rPr>
              <w:t>Declaración jurada del cumplimiento de las condiciones de participación (Anexo</w:t>
            </w:r>
            <w:bookmarkStart w:id="1" w:name="_GoBack"/>
            <w:bookmarkEnd w:id="1"/>
            <w:r w:rsidRPr="000C2010">
              <w:rPr>
                <w:i/>
                <w:sz w:val="16"/>
                <w:szCs w:val="16"/>
              </w:rPr>
              <w:t>)</w:t>
            </w:r>
          </w:p>
          <w:p w14:paraId="24A22A4D" w14:textId="77777777" w:rsidR="00246CE2" w:rsidRPr="000C2010" w:rsidRDefault="00246CE2" w:rsidP="00246CE2">
            <w:pPr>
              <w:pStyle w:val="Ttulo"/>
              <w:numPr>
                <w:ilvl w:val="0"/>
                <w:numId w:val="21"/>
              </w:numPr>
              <w:jc w:val="left"/>
              <w:rPr>
                <w:i/>
                <w:sz w:val="16"/>
                <w:lang w:val="es-ES"/>
              </w:rPr>
            </w:pPr>
            <w:r w:rsidRPr="000C2010">
              <w:rPr>
                <w:i/>
                <w:sz w:val="16"/>
                <w:lang w:val="es-ES"/>
              </w:rPr>
              <w:t xml:space="preserve">Persona física, copia compulsada del DNI del solicitante.  </w:t>
            </w:r>
          </w:p>
          <w:p w14:paraId="7C3D8178" w14:textId="77777777" w:rsidR="00246CE2" w:rsidRPr="000C2010" w:rsidRDefault="00246CE2" w:rsidP="00246CE2">
            <w:pPr>
              <w:pStyle w:val="Ttulo"/>
              <w:numPr>
                <w:ilvl w:val="0"/>
                <w:numId w:val="21"/>
              </w:numPr>
              <w:jc w:val="left"/>
              <w:rPr>
                <w:b w:val="0"/>
                <w:bCs w:val="0"/>
                <w:lang w:val="es-ES"/>
              </w:rPr>
            </w:pPr>
            <w:r w:rsidRPr="000C2010">
              <w:rPr>
                <w:i/>
                <w:sz w:val="16"/>
                <w:lang w:val="es-ES"/>
              </w:rPr>
              <w:t xml:space="preserve">Persona jurídica, copia compulsada de: </w:t>
            </w:r>
          </w:p>
          <w:p w14:paraId="5E9CCCF5" w14:textId="77777777" w:rsidR="00246CE2" w:rsidRPr="000C2010" w:rsidRDefault="00246CE2" w:rsidP="00246CE2">
            <w:pPr>
              <w:pStyle w:val="Ttulo"/>
              <w:numPr>
                <w:ilvl w:val="1"/>
                <w:numId w:val="21"/>
              </w:numPr>
              <w:jc w:val="left"/>
              <w:rPr>
                <w:b w:val="0"/>
                <w:bCs w:val="0"/>
                <w:lang w:val="es-ES"/>
              </w:rPr>
            </w:pPr>
            <w:r w:rsidRPr="000C2010">
              <w:rPr>
                <w:i/>
                <w:sz w:val="16"/>
                <w:lang w:val="es-ES"/>
              </w:rPr>
              <w:t xml:space="preserve"> DNI del firmante de la solicitud con poderes suficientes</w:t>
            </w:r>
          </w:p>
          <w:p w14:paraId="406FB04A" w14:textId="77777777" w:rsidR="00246CE2" w:rsidRPr="000C2010" w:rsidRDefault="00246CE2" w:rsidP="00246CE2">
            <w:pPr>
              <w:pStyle w:val="Ttulo"/>
              <w:numPr>
                <w:ilvl w:val="1"/>
                <w:numId w:val="21"/>
              </w:numPr>
              <w:jc w:val="left"/>
              <w:rPr>
                <w:b w:val="0"/>
                <w:bCs w:val="0"/>
                <w:lang w:val="es-ES"/>
              </w:rPr>
            </w:pPr>
            <w:r w:rsidRPr="000C2010">
              <w:rPr>
                <w:i/>
                <w:sz w:val="16"/>
                <w:lang w:val="es-ES"/>
              </w:rPr>
              <w:t>Poder de representación de la persona que firma la solicitud (la persona firmante deberá tener la condición de representante legal de la empresa)</w:t>
            </w:r>
          </w:p>
          <w:p w14:paraId="17CAE632" w14:textId="77777777" w:rsidR="00246CE2" w:rsidRPr="000C2010" w:rsidRDefault="00246CE2" w:rsidP="00246CE2">
            <w:pPr>
              <w:pStyle w:val="Ttulo"/>
              <w:numPr>
                <w:ilvl w:val="1"/>
                <w:numId w:val="21"/>
              </w:numPr>
              <w:jc w:val="left"/>
              <w:rPr>
                <w:b w:val="0"/>
                <w:bCs w:val="0"/>
                <w:lang w:val="es-ES"/>
              </w:rPr>
            </w:pPr>
            <w:r w:rsidRPr="000C2010">
              <w:rPr>
                <w:i/>
                <w:sz w:val="16"/>
                <w:lang w:val="es-ES"/>
              </w:rPr>
              <w:t>Tarjeta de Identificación Fiscal de la empresa</w:t>
            </w:r>
          </w:p>
          <w:p w14:paraId="5DEDC170" w14:textId="77777777" w:rsidR="00246CE2" w:rsidRPr="000C2010" w:rsidRDefault="00246CE2" w:rsidP="00C546E9">
            <w:pPr>
              <w:pStyle w:val="Ttulo"/>
              <w:jc w:val="both"/>
              <w:rPr>
                <w:rFonts w:cs="Times New Roman"/>
                <w:sz w:val="16"/>
                <w:szCs w:val="20"/>
                <w:lang w:val="es-ES"/>
              </w:rPr>
            </w:pPr>
          </w:p>
          <w:p w14:paraId="0522C526" w14:textId="77777777" w:rsidR="00246CE2" w:rsidRPr="000C2010" w:rsidRDefault="00246CE2" w:rsidP="00C546E9">
            <w:pPr>
              <w:pStyle w:val="Ttulo"/>
              <w:jc w:val="both"/>
              <w:rPr>
                <w:rFonts w:cs="Times New Roman"/>
                <w:sz w:val="16"/>
                <w:szCs w:val="20"/>
                <w:lang w:val="es-ES"/>
              </w:rPr>
            </w:pPr>
            <w:r w:rsidRPr="000C2010">
              <w:rPr>
                <w:rFonts w:cs="Times New Roman"/>
                <w:sz w:val="16"/>
                <w:szCs w:val="20"/>
                <w:lang w:val="es-ES"/>
              </w:rPr>
              <w:t>La evaluación de solicitudes de participación y admisión de empresas al Programa TICCámaras se realizará en el orden en el que hayan sido registradas en la Cámara.</w:t>
            </w:r>
          </w:p>
          <w:p w14:paraId="21F20604" w14:textId="77777777" w:rsidR="00246CE2" w:rsidRPr="000C2010" w:rsidRDefault="00246CE2" w:rsidP="00C546E9">
            <w:pPr>
              <w:pStyle w:val="Ttulo"/>
              <w:jc w:val="both"/>
              <w:rPr>
                <w:rFonts w:cs="Times New Roman"/>
                <w:sz w:val="16"/>
                <w:szCs w:val="20"/>
                <w:lang w:val="es-ES"/>
              </w:rPr>
            </w:pPr>
          </w:p>
          <w:p w14:paraId="5CDD9EAB" w14:textId="77777777" w:rsidR="00246CE2" w:rsidRPr="000C2010" w:rsidRDefault="00246CE2" w:rsidP="00C546E9">
            <w:pPr>
              <w:pStyle w:val="Ttulo"/>
              <w:jc w:val="both"/>
              <w:rPr>
                <w:rFonts w:cs="Times New Roman"/>
                <w:sz w:val="16"/>
                <w:szCs w:val="20"/>
                <w:lang w:val="es-ES"/>
              </w:rPr>
            </w:pPr>
            <w:r w:rsidRPr="000C2010">
              <w:rPr>
                <w:rFonts w:cs="Times New Roman"/>
                <w:sz w:val="16"/>
                <w:szCs w:val="20"/>
                <w:lang w:val="es-ES"/>
              </w:rPr>
              <w:t>Las empresas que hubieran sido beneficiarias del programa TICCámaras (Fase I + Fase II) con posterioridad a 31/12/2015 NO podrán participar nuevamente en el programa.</w:t>
            </w:r>
          </w:p>
          <w:p w14:paraId="3D1CF072" w14:textId="77777777" w:rsidR="00246CE2" w:rsidRPr="000C2010" w:rsidRDefault="00246CE2" w:rsidP="00C546E9">
            <w:pPr>
              <w:pStyle w:val="Ttulo"/>
              <w:jc w:val="both"/>
              <w:rPr>
                <w:rFonts w:cs="Times New Roman"/>
                <w:b w:val="0"/>
                <w:sz w:val="16"/>
                <w:szCs w:val="20"/>
                <w:lang w:val="es-ES"/>
              </w:rPr>
            </w:pPr>
          </w:p>
          <w:p w14:paraId="1A411597" w14:textId="77777777" w:rsidR="00246CE2" w:rsidRPr="000C2010" w:rsidRDefault="00246CE2" w:rsidP="00C546E9">
            <w:pPr>
              <w:pStyle w:val="Ttulo"/>
              <w:jc w:val="both"/>
              <w:rPr>
                <w:rFonts w:cs="Times New Roman"/>
                <w:b w:val="0"/>
                <w:sz w:val="16"/>
                <w:szCs w:val="20"/>
                <w:lang w:val="es-ES_tradnl"/>
              </w:rPr>
            </w:pPr>
            <w:r w:rsidRPr="000C2010">
              <w:rPr>
                <w:rFonts w:cs="Times New Roman"/>
                <w:b w:val="0"/>
                <w:sz w:val="16"/>
                <w:szCs w:val="20"/>
                <w:lang w:val="es-ES"/>
              </w:rPr>
              <w:t xml:space="preserve">En el caso concreto de la Fase II del Programa, podrán ser beneficiarias aquellas empresas que hayan justificado documentalmente su participación previa en la Fase I del Programa en la presente convocatoria o dentro del año anterior a la misma, y que no hayan sido beneficiarias de Fase II. </w:t>
            </w:r>
          </w:p>
          <w:p w14:paraId="4DE602F8" w14:textId="77777777" w:rsidR="00246CE2" w:rsidRPr="000C2010" w:rsidRDefault="00246CE2" w:rsidP="00C546E9">
            <w:pPr>
              <w:pStyle w:val="Ttulo"/>
              <w:jc w:val="both"/>
              <w:rPr>
                <w:rFonts w:cs="Times New Roman"/>
                <w:b w:val="0"/>
                <w:sz w:val="16"/>
                <w:szCs w:val="20"/>
                <w:lang w:val="es-ES"/>
              </w:rPr>
            </w:pPr>
            <w:r w:rsidRPr="000C2010">
              <w:rPr>
                <w:rFonts w:cs="Times New Roman"/>
                <w:b w:val="0"/>
                <w:sz w:val="16"/>
                <w:szCs w:val="20"/>
                <w:lang w:val="es-ES"/>
              </w:rPr>
              <w:t>También podrán optar a Fase II aquellas que acrediten haber participado en el último año en un Programa similar de Asesoramiento en la incorporación de las TIC en las pymes, de organismos de Promoción de las TIC de las Comunidades Autónomas, de organismos públicos regionales o locales o de Cámaras de Comercio, siempre que cumplan los requisitos de indicados en la convocatoria</w:t>
            </w:r>
          </w:p>
          <w:p w14:paraId="0C0CB804" w14:textId="77777777" w:rsidR="00246CE2" w:rsidRPr="000C2010" w:rsidRDefault="00246CE2" w:rsidP="00C546E9">
            <w:pPr>
              <w:pStyle w:val="Ttulo"/>
              <w:jc w:val="both"/>
              <w:rPr>
                <w:rFonts w:cs="Times New Roman"/>
                <w:b w:val="0"/>
                <w:sz w:val="16"/>
                <w:szCs w:val="20"/>
                <w:lang w:val="es-ES"/>
              </w:rPr>
            </w:pPr>
          </w:p>
          <w:p w14:paraId="5EFC35B6" w14:textId="77777777" w:rsidR="00246CE2" w:rsidRPr="000C2010" w:rsidRDefault="00246CE2" w:rsidP="00C546E9">
            <w:pPr>
              <w:pStyle w:val="Ttulo"/>
              <w:jc w:val="both"/>
              <w:rPr>
                <w:rFonts w:cs="Times New Roman"/>
                <w:b w:val="0"/>
                <w:sz w:val="16"/>
                <w:szCs w:val="20"/>
                <w:lang w:val="es-ES"/>
              </w:rPr>
            </w:pPr>
            <w:r w:rsidRPr="000C2010">
              <w:rPr>
                <w:rFonts w:cs="Times New Roman"/>
                <w:b w:val="0"/>
                <w:sz w:val="16"/>
                <w:szCs w:val="20"/>
                <w:lang w:val="es-ES"/>
              </w:rPr>
              <w:t xml:space="preserve">En este caso, </w:t>
            </w:r>
            <w:r w:rsidRPr="000C2010">
              <w:rPr>
                <w:rFonts w:cs="Times New Roman"/>
                <w:sz w:val="16"/>
                <w:szCs w:val="20"/>
                <w:u w:val="single"/>
                <w:lang w:val="es-ES"/>
              </w:rPr>
              <w:t>adjuntar copia de la convocatoria, así como copia del informe de asesoramiento TIC.</w:t>
            </w:r>
          </w:p>
          <w:p w14:paraId="0CA5732B" w14:textId="77777777" w:rsidR="00246CE2" w:rsidRPr="000C2010" w:rsidRDefault="00246CE2" w:rsidP="00C546E9">
            <w:pPr>
              <w:pStyle w:val="Ttulo"/>
              <w:jc w:val="both"/>
              <w:rPr>
                <w:rFonts w:cs="Times New Roman"/>
                <w:b w:val="0"/>
                <w:sz w:val="16"/>
                <w:szCs w:val="20"/>
                <w:lang w:val="es-ES_tradnl"/>
              </w:rPr>
            </w:pPr>
          </w:p>
          <w:p w14:paraId="423FE940" w14:textId="77777777" w:rsidR="00246CE2" w:rsidRPr="000C2010" w:rsidRDefault="00246CE2" w:rsidP="00C546E9">
            <w:pPr>
              <w:pStyle w:val="Ttulo"/>
              <w:jc w:val="both"/>
              <w:rPr>
                <w:bCs w:val="0"/>
              </w:rPr>
            </w:pPr>
            <w:r w:rsidRPr="000C2010">
              <w:rPr>
                <w:rFonts w:cs="Times New Roman"/>
                <w:sz w:val="16"/>
                <w:szCs w:val="20"/>
                <w:lang w:val="es-ES"/>
              </w:rPr>
              <w:t>La resolución de las solicitudes será comunicada a los beneficiarios por escrito a través de la Cámara de Comercio.</w:t>
            </w:r>
          </w:p>
        </w:tc>
      </w:tr>
    </w:tbl>
    <w:p w14:paraId="5086A9A8" w14:textId="77777777" w:rsidR="00246CE2" w:rsidRPr="000C2010" w:rsidRDefault="00246CE2" w:rsidP="00246CE2">
      <w:r w:rsidRPr="000C2010">
        <w:br w:type="page"/>
      </w: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410"/>
        <w:gridCol w:w="464"/>
        <w:gridCol w:w="2444"/>
        <w:gridCol w:w="2444"/>
      </w:tblGrid>
      <w:tr w:rsidR="00246CE2" w:rsidRPr="000C2010" w14:paraId="36BBF5B5" w14:textId="77777777" w:rsidTr="00C546E9">
        <w:trPr>
          <w:cantSplit/>
        </w:trPr>
        <w:tc>
          <w:tcPr>
            <w:tcW w:w="9889" w:type="dxa"/>
            <w:gridSpan w:val="5"/>
            <w:tcBorders>
              <w:top w:val="nil"/>
              <w:left w:val="nil"/>
              <w:bottom w:val="nil"/>
              <w:right w:val="nil"/>
            </w:tcBorders>
          </w:tcPr>
          <w:p w14:paraId="59277862" w14:textId="45D79994" w:rsidR="00246CE2" w:rsidRPr="000C2010" w:rsidRDefault="00246CE2" w:rsidP="00C546E9">
            <w:pPr>
              <w:pStyle w:val="Textoindependiente"/>
              <w:rPr>
                <w:i/>
                <w:sz w:val="16"/>
              </w:rPr>
            </w:pPr>
          </w:p>
          <w:p w14:paraId="5A422616" w14:textId="77777777" w:rsidR="00246CE2" w:rsidRPr="000C2010" w:rsidRDefault="00246CE2" w:rsidP="00C546E9">
            <w:pPr>
              <w:pStyle w:val="Textoindependiente"/>
              <w:rPr>
                <w:i/>
                <w:sz w:val="16"/>
              </w:rPr>
            </w:pPr>
          </w:p>
        </w:tc>
      </w:tr>
      <w:tr w:rsidR="00033B16" w:rsidRPr="000C2010" w14:paraId="055A3BD5" w14:textId="77777777" w:rsidTr="004D3065">
        <w:trPr>
          <w:trHeight w:val="1811"/>
        </w:trPr>
        <w:tc>
          <w:tcPr>
            <w:tcW w:w="9889" w:type="dxa"/>
            <w:gridSpan w:val="5"/>
            <w:tcBorders>
              <w:top w:val="single" w:sz="4" w:space="0" w:color="auto"/>
              <w:left w:val="single" w:sz="4" w:space="0" w:color="auto"/>
              <w:right w:val="single" w:sz="4" w:space="0" w:color="auto"/>
            </w:tcBorders>
            <w:shd w:val="clear" w:color="auto" w:fill="E0E0E0"/>
          </w:tcPr>
          <w:p w14:paraId="16134DCA" w14:textId="77777777" w:rsidR="00033B16" w:rsidRPr="000C2010" w:rsidRDefault="00033B16" w:rsidP="00033B16">
            <w:pPr>
              <w:pStyle w:val="Textoindependiente"/>
              <w:rPr>
                <w:sz w:val="16"/>
              </w:rPr>
            </w:pPr>
            <w:r w:rsidRPr="000C2010">
              <w:rPr>
                <w:sz w:val="16"/>
              </w:rPr>
              <w:t>Este cuadro esta reservado para rellenar por la Cámara de Comercio de Lleida</w:t>
            </w:r>
          </w:p>
          <w:p w14:paraId="7D9C0B55" w14:textId="77777777" w:rsidR="00033B16" w:rsidRPr="000C2010" w:rsidRDefault="00033B16" w:rsidP="00033B16">
            <w:pPr>
              <w:pStyle w:val="Textoindependiente"/>
              <w:rPr>
                <w:sz w:val="16"/>
              </w:rPr>
            </w:pPr>
          </w:p>
          <w:p w14:paraId="598673BF" w14:textId="6D8708D3" w:rsidR="00033B16" w:rsidRPr="000C2010" w:rsidRDefault="00033B16" w:rsidP="00C546E9">
            <w:pPr>
              <w:pStyle w:val="Textoindependiente"/>
              <w:rPr>
                <w:sz w:val="16"/>
              </w:rPr>
            </w:pPr>
            <w:r w:rsidRPr="000C2010">
              <w:rPr>
                <w:sz w:val="16"/>
              </w:rPr>
              <w:t xml:space="preserve">Fecha de entrada de la solicitud:  </w:t>
            </w:r>
            <w:r w:rsidRPr="000C2010">
              <w:rPr>
                <w:sz w:val="22"/>
              </w:rPr>
              <w:t>____ / _____ / 20___</w:t>
            </w:r>
          </w:p>
          <w:p w14:paraId="28E11995" w14:textId="77777777" w:rsidR="00033B16" w:rsidRPr="000C2010" w:rsidRDefault="00033B16" w:rsidP="00C546E9">
            <w:pPr>
              <w:pStyle w:val="Textoindependiente"/>
              <w:rPr>
                <w:sz w:val="16"/>
              </w:rPr>
            </w:pPr>
            <w:r w:rsidRPr="000C2010">
              <w:rPr>
                <w:sz w:val="16"/>
              </w:rPr>
              <w:t>Recibida por (nombre Completo):</w:t>
            </w:r>
          </w:p>
          <w:p w14:paraId="1F486529" w14:textId="77777777" w:rsidR="00033B16" w:rsidRPr="000C2010" w:rsidRDefault="00033B16" w:rsidP="00C546E9">
            <w:pPr>
              <w:pStyle w:val="Textoindependiente"/>
              <w:rPr>
                <w:sz w:val="16"/>
              </w:rPr>
            </w:pPr>
          </w:p>
          <w:p w14:paraId="5E9F248C" w14:textId="2EAF89DB" w:rsidR="00033B16" w:rsidRPr="000C2010" w:rsidRDefault="00033B16" w:rsidP="00C546E9">
            <w:pPr>
              <w:pStyle w:val="Textoindependiente"/>
              <w:rPr>
                <w:sz w:val="16"/>
              </w:rPr>
            </w:pPr>
            <w:r w:rsidRPr="000C2010">
              <w:rPr>
                <w:sz w:val="16"/>
              </w:rPr>
              <w:t>Firma y/o sello de entrada</w:t>
            </w:r>
          </w:p>
          <w:p w14:paraId="6C369760" w14:textId="4C2EC781" w:rsidR="00033B16" w:rsidRPr="000C2010" w:rsidRDefault="00033B16" w:rsidP="00C546E9">
            <w:pPr>
              <w:pStyle w:val="Textoindependiente"/>
              <w:rPr>
                <w:sz w:val="16"/>
              </w:rPr>
            </w:pPr>
          </w:p>
        </w:tc>
      </w:tr>
      <w:tr w:rsidR="00246CE2" w:rsidRPr="000C2010" w14:paraId="7EB5805C" w14:textId="77777777" w:rsidTr="00C546E9">
        <w:trPr>
          <w:cantSplit/>
        </w:trPr>
        <w:tc>
          <w:tcPr>
            <w:tcW w:w="9889" w:type="dxa"/>
            <w:gridSpan w:val="5"/>
            <w:shd w:val="pct5" w:color="000000" w:fill="FFFFFF"/>
          </w:tcPr>
          <w:p w14:paraId="67BDFD91" w14:textId="77777777" w:rsidR="00246CE2" w:rsidRPr="000C2010" w:rsidRDefault="00246CE2" w:rsidP="00C546E9">
            <w:pPr>
              <w:pStyle w:val="Textoindependiente"/>
              <w:spacing w:before="120" w:after="120" w:line="240" w:lineRule="auto"/>
              <w:rPr>
                <w:b/>
                <w:i/>
              </w:rPr>
            </w:pPr>
            <w:r w:rsidRPr="000C2010">
              <w:rPr>
                <w:b/>
                <w:i/>
              </w:rPr>
              <w:t>DATOS DEL SOLICITANTE</w:t>
            </w:r>
          </w:p>
        </w:tc>
      </w:tr>
      <w:tr w:rsidR="00246CE2" w:rsidRPr="000C2010" w14:paraId="067406A8" w14:textId="77777777" w:rsidTr="00C546E9">
        <w:tblPrEx>
          <w:tblCellMar>
            <w:left w:w="108" w:type="dxa"/>
            <w:right w:w="108" w:type="dxa"/>
          </w:tblCellMar>
          <w:tblLook w:val="04A0" w:firstRow="1" w:lastRow="0" w:firstColumn="1" w:lastColumn="0" w:noHBand="0" w:noVBand="1"/>
        </w:tblPrEx>
        <w:tc>
          <w:tcPr>
            <w:tcW w:w="2127" w:type="dxa"/>
            <w:shd w:val="clear" w:color="auto" w:fill="D9D9D9"/>
            <w:vAlign w:val="center"/>
          </w:tcPr>
          <w:p w14:paraId="140A3DB7" w14:textId="77777777" w:rsidR="00246CE2" w:rsidRPr="000C2010" w:rsidRDefault="00246CE2" w:rsidP="00C546E9">
            <w:pPr>
              <w:widowControl/>
              <w:adjustRightInd/>
              <w:spacing w:before="100" w:after="100" w:line="240" w:lineRule="auto"/>
              <w:jc w:val="left"/>
              <w:textAlignment w:val="auto"/>
              <w:rPr>
                <w:rFonts w:ascii="Calibri" w:eastAsia="Calibri" w:hAnsi="Calibri" w:cs="Calibri"/>
                <w:b/>
                <w:bCs w:val="0"/>
              </w:rPr>
            </w:pPr>
            <w:r w:rsidRPr="000C2010">
              <w:rPr>
                <w:rFonts w:ascii="Calibri" w:eastAsia="Calibri" w:hAnsi="Calibri" w:cs="Calibri"/>
                <w:b/>
                <w:bCs w:val="0"/>
              </w:rPr>
              <w:t>NIF / CIF</w:t>
            </w:r>
          </w:p>
        </w:tc>
        <w:tc>
          <w:tcPr>
            <w:tcW w:w="2410" w:type="dxa"/>
            <w:vAlign w:val="center"/>
          </w:tcPr>
          <w:p w14:paraId="67EE455C" w14:textId="77777777" w:rsidR="00246CE2" w:rsidRPr="000C2010" w:rsidRDefault="00246CE2" w:rsidP="00C546E9">
            <w:pPr>
              <w:widowControl/>
              <w:adjustRightInd/>
              <w:spacing w:before="100" w:after="100" w:line="240" w:lineRule="auto"/>
              <w:jc w:val="left"/>
              <w:textAlignment w:val="auto"/>
              <w:rPr>
                <w:rFonts w:ascii="Calibri" w:eastAsia="Calibri" w:hAnsi="Calibri" w:cs="Calibri"/>
                <w:b/>
                <w:bCs w:val="0"/>
                <w:color w:val="000000"/>
              </w:rPr>
            </w:pPr>
            <w:r w:rsidRPr="000C2010">
              <w:rPr>
                <w:sz w:val="16"/>
              </w:rPr>
              <w:fldChar w:fldCharType="begin">
                <w:ffData>
                  <w:name w:val="Texto23"/>
                  <w:enabled/>
                  <w:calcOnExit w:val="0"/>
                  <w:textInput/>
                </w:ffData>
              </w:fldChar>
            </w:r>
            <w:r w:rsidRPr="000C2010">
              <w:rPr>
                <w:sz w:val="16"/>
              </w:rPr>
              <w:instrText xml:space="preserve"> FORMTEXT </w:instrText>
            </w:r>
            <w:r w:rsidRPr="000C2010">
              <w:rPr>
                <w:sz w:val="16"/>
              </w:rPr>
            </w:r>
            <w:r w:rsidRPr="000C2010">
              <w:rPr>
                <w:sz w:val="16"/>
              </w:rPr>
              <w:fldChar w:fldCharType="separate"/>
            </w:r>
            <w:r w:rsidRPr="000C2010">
              <w:rPr>
                <w:noProof/>
                <w:sz w:val="16"/>
              </w:rPr>
              <w:t> </w:t>
            </w:r>
            <w:r w:rsidRPr="000C2010">
              <w:rPr>
                <w:noProof/>
                <w:sz w:val="16"/>
              </w:rPr>
              <w:t> </w:t>
            </w:r>
            <w:r w:rsidRPr="000C2010">
              <w:rPr>
                <w:noProof/>
                <w:sz w:val="16"/>
              </w:rPr>
              <w:t> </w:t>
            </w:r>
            <w:r w:rsidRPr="000C2010">
              <w:rPr>
                <w:noProof/>
                <w:sz w:val="16"/>
              </w:rPr>
              <w:t> </w:t>
            </w:r>
            <w:r w:rsidRPr="000C2010">
              <w:rPr>
                <w:noProof/>
                <w:sz w:val="16"/>
              </w:rPr>
              <w:t> </w:t>
            </w:r>
            <w:r w:rsidRPr="000C2010">
              <w:rPr>
                <w:sz w:val="16"/>
              </w:rPr>
              <w:fldChar w:fldCharType="end"/>
            </w:r>
          </w:p>
        </w:tc>
        <w:tc>
          <w:tcPr>
            <w:tcW w:w="5352" w:type="dxa"/>
            <w:gridSpan w:val="3"/>
            <w:vAlign w:val="center"/>
          </w:tcPr>
          <w:p w14:paraId="3AE7B6E2" w14:textId="77777777" w:rsidR="00246CE2" w:rsidRPr="000C2010" w:rsidRDefault="00246CE2" w:rsidP="00C546E9">
            <w:pPr>
              <w:widowControl/>
              <w:adjustRightInd/>
              <w:spacing w:before="100" w:after="10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Persona Física</w:t>
            </w:r>
          </w:p>
          <w:p w14:paraId="665FDB7C" w14:textId="77777777" w:rsidR="00246CE2" w:rsidRPr="000C2010" w:rsidRDefault="00246CE2" w:rsidP="00C546E9">
            <w:pPr>
              <w:widowControl/>
              <w:adjustRightInd/>
              <w:spacing w:before="100" w:after="10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Persona Jurídica (especificar) </w:t>
            </w:r>
            <w:r w:rsidRPr="000C2010">
              <w:rPr>
                <w:sz w:val="16"/>
              </w:rPr>
              <w:fldChar w:fldCharType="begin">
                <w:ffData>
                  <w:name w:val="Texto23"/>
                  <w:enabled/>
                  <w:calcOnExit w:val="0"/>
                  <w:textInput/>
                </w:ffData>
              </w:fldChar>
            </w:r>
            <w:r w:rsidRPr="000C2010">
              <w:rPr>
                <w:sz w:val="16"/>
              </w:rPr>
              <w:instrText xml:space="preserve"> FORMTEXT </w:instrText>
            </w:r>
            <w:r w:rsidRPr="000C2010">
              <w:rPr>
                <w:sz w:val="16"/>
              </w:rPr>
            </w:r>
            <w:r w:rsidRPr="000C2010">
              <w:rPr>
                <w:sz w:val="16"/>
              </w:rPr>
              <w:fldChar w:fldCharType="separate"/>
            </w:r>
            <w:r w:rsidRPr="000C2010">
              <w:rPr>
                <w:noProof/>
                <w:sz w:val="16"/>
              </w:rPr>
              <w:t> </w:t>
            </w:r>
            <w:r w:rsidRPr="000C2010">
              <w:rPr>
                <w:noProof/>
                <w:sz w:val="16"/>
              </w:rPr>
              <w:t> </w:t>
            </w:r>
            <w:r w:rsidRPr="000C2010">
              <w:rPr>
                <w:noProof/>
                <w:sz w:val="16"/>
              </w:rPr>
              <w:t> </w:t>
            </w:r>
            <w:r w:rsidRPr="000C2010">
              <w:rPr>
                <w:noProof/>
                <w:sz w:val="16"/>
              </w:rPr>
              <w:t> </w:t>
            </w:r>
            <w:r w:rsidRPr="000C2010">
              <w:rPr>
                <w:noProof/>
                <w:sz w:val="16"/>
              </w:rPr>
              <w:t> </w:t>
            </w:r>
            <w:r w:rsidRPr="000C2010">
              <w:rPr>
                <w:sz w:val="16"/>
              </w:rPr>
              <w:fldChar w:fldCharType="end"/>
            </w:r>
          </w:p>
        </w:tc>
      </w:tr>
      <w:tr w:rsidR="00246CE2" w:rsidRPr="000C2010" w14:paraId="7CC430C1" w14:textId="77777777" w:rsidTr="00C546E9">
        <w:tblPrEx>
          <w:tblCellMar>
            <w:left w:w="108" w:type="dxa"/>
            <w:right w:w="108" w:type="dxa"/>
          </w:tblCellMar>
          <w:tblLook w:val="04A0" w:firstRow="1" w:lastRow="0" w:firstColumn="1" w:lastColumn="0" w:noHBand="0" w:noVBand="1"/>
        </w:tblPrEx>
        <w:tc>
          <w:tcPr>
            <w:tcW w:w="2127" w:type="dxa"/>
            <w:shd w:val="clear" w:color="auto" w:fill="D9D9D9"/>
            <w:vAlign w:val="center"/>
          </w:tcPr>
          <w:p w14:paraId="2C301002" w14:textId="77777777" w:rsidR="00246CE2" w:rsidRPr="000C2010" w:rsidRDefault="00246CE2" w:rsidP="00C546E9">
            <w:pPr>
              <w:widowControl/>
              <w:adjustRightInd/>
              <w:spacing w:before="100" w:after="100" w:line="240" w:lineRule="auto"/>
              <w:jc w:val="left"/>
              <w:textAlignment w:val="auto"/>
              <w:rPr>
                <w:rFonts w:ascii="Calibri" w:eastAsia="Calibri" w:hAnsi="Calibri" w:cs="Calibri"/>
                <w:b/>
                <w:bCs w:val="0"/>
                <w:color w:val="000000"/>
              </w:rPr>
            </w:pPr>
            <w:r w:rsidRPr="000C2010">
              <w:rPr>
                <w:rFonts w:ascii="Calibri" w:eastAsia="Calibri" w:hAnsi="Calibri" w:cs="Calibri"/>
                <w:b/>
                <w:bCs w:val="0"/>
                <w:color w:val="000000"/>
              </w:rPr>
              <w:t>Razón social / Nombre y apellidos</w:t>
            </w:r>
          </w:p>
        </w:tc>
        <w:tc>
          <w:tcPr>
            <w:tcW w:w="7762" w:type="dxa"/>
            <w:gridSpan w:val="4"/>
            <w:vAlign w:val="center"/>
          </w:tcPr>
          <w:p w14:paraId="4AE2E050" w14:textId="77777777" w:rsidR="00246CE2" w:rsidRPr="000C2010" w:rsidRDefault="00246CE2" w:rsidP="00C546E9">
            <w:pPr>
              <w:widowControl/>
              <w:adjustRightInd/>
              <w:spacing w:before="100" w:after="100" w:line="240" w:lineRule="auto"/>
              <w:jc w:val="left"/>
              <w:textAlignment w:val="auto"/>
              <w:rPr>
                <w:rFonts w:ascii="Calibri" w:eastAsia="Calibri" w:hAnsi="Calibri" w:cs="Calibri"/>
                <w:b/>
                <w:bCs w:val="0"/>
                <w:color w:val="000000"/>
              </w:rPr>
            </w:pPr>
            <w:r w:rsidRPr="000C2010">
              <w:rPr>
                <w:sz w:val="16"/>
              </w:rPr>
              <w:fldChar w:fldCharType="begin">
                <w:ffData>
                  <w:name w:val="Texto23"/>
                  <w:enabled/>
                  <w:calcOnExit w:val="0"/>
                  <w:textInput/>
                </w:ffData>
              </w:fldChar>
            </w:r>
            <w:r w:rsidRPr="000C2010">
              <w:rPr>
                <w:sz w:val="16"/>
              </w:rPr>
              <w:instrText xml:space="preserve"> FORMTEXT </w:instrText>
            </w:r>
            <w:r w:rsidRPr="000C2010">
              <w:rPr>
                <w:sz w:val="16"/>
              </w:rPr>
            </w:r>
            <w:r w:rsidRPr="000C2010">
              <w:rPr>
                <w:sz w:val="16"/>
              </w:rPr>
              <w:fldChar w:fldCharType="separate"/>
            </w:r>
            <w:r w:rsidRPr="000C2010">
              <w:rPr>
                <w:noProof/>
                <w:sz w:val="16"/>
              </w:rPr>
              <w:t> </w:t>
            </w:r>
            <w:r w:rsidRPr="000C2010">
              <w:rPr>
                <w:noProof/>
                <w:sz w:val="16"/>
              </w:rPr>
              <w:t> </w:t>
            </w:r>
            <w:r w:rsidRPr="000C2010">
              <w:rPr>
                <w:noProof/>
                <w:sz w:val="16"/>
              </w:rPr>
              <w:t> </w:t>
            </w:r>
            <w:r w:rsidRPr="000C2010">
              <w:rPr>
                <w:noProof/>
                <w:sz w:val="16"/>
              </w:rPr>
              <w:t> </w:t>
            </w:r>
            <w:r w:rsidRPr="000C2010">
              <w:rPr>
                <w:noProof/>
                <w:sz w:val="16"/>
              </w:rPr>
              <w:t> </w:t>
            </w:r>
            <w:r w:rsidRPr="000C2010">
              <w:rPr>
                <w:sz w:val="16"/>
              </w:rPr>
              <w:fldChar w:fldCharType="end"/>
            </w:r>
          </w:p>
        </w:tc>
      </w:tr>
      <w:tr w:rsidR="00246CE2" w:rsidRPr="000C2010" w14:paraId="3E94FE88" w14:textId="77777777" w:rsidTr="00C546E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D8F5833" w14:textId="77777777" w:rsidR="00246CE2" w:rsidRPr="000C2010" w:rsidRDefault="00246CE2" w:rsidP="00C546E9">
            <w:pPr>
              <w:widowControl/>
              <w:adjustRightInd/>
              <w:spacing w:before="100" w:after="100" w:line="240" w:lineRule="auto"/>
              <w:jc w:val="left"/>
              <w:textAlignment w:val="auto"/>
              <w:rPr>
                <w:rFonts w:ascii="Calibri" w:eastAsia="Calibri" w:hAnsi="Calibri" w:cs="Calibri"/>
                <w:b/>
                <w:bCs w:val="0"/>
                <w:color w:val="000000"/>
              </w:rPr>
            </w:pPr>
            <w:r w:rsidRPr="000C2010">
              <w:rPr>
                <w:rFonts w:ascii="Calibri" w:eastAsia="Calibri" w:hAnsi="Calibri" w:cs="Calibri"/>
                <w:b/>
                <w:bCs w:val="0"/>
                <w:color w:val="000000"/>
              </w:rPr>
              <w:t>Nombre comercial</w:t>
            </w:r>
          </w:p>
        </w:tc>
        <w:tc>
          <w:tcPr>
            <w:tcW w:w="2410" w:type="dxa"/>
            <w:vAlign w:val="center"/>
          </w:tcPr>
          <w:p w14:paraId="4F374836" w14:textId="77777777" w:rsidR="00246CE2" w:rsidRPr="000C2010" w:rsidRDefault="00246CE2" w:rsidP="00C546E9">
            <w:pPr>
              <w:widowControl/>
              <w:adjustRightInd/>
              <w:spacing w:before="100" w:after="100" w:line="240" w:lineRule="auto"/>
              <w:jc w:val="left"/>
              <w:textAlignment w:val="auto"/>
              <w:rPr>
                <w:rFonts w:ascii="Calibri" w:eastAsia="Calibri" w:hAnsi="Calibri" w:cs="Calibri"/>
                <w:b/>
                <w:bCs w:val="0"/>
                <w:color w:val="000000"/>
              </w:rPr>
            </w:pPr>
            <w:r w:rsidRPr="000C2010">
              <w:rPr>
                <w:sz w:val="16"/>
              </w:rPr>
              <w:fldChar w:fldCharType="begin">
                <w:ffData>
                  <w:name w:val="Texto23"/>
                  <w:enabled/>
                  <w:calcOnExit w:val="0"/>
                  <w:textInput/>
                </w:ffData>
              </w:fldChar>
            </w:r>
            <w:r w:rsidRPr="000C2010">
              <w:rPr>
                <w:sz w:val="16"/>
              </w:rPr>
              <w:instrText xml:space="preserve"> FORMTEXT </w:instrText>
            </w:r>
            <w:r w:rsidRPr="000C2010">
              <w:rPr>
                <w:sz w:val="16"/>
              </w:rPr>
            </w:r>
            <w:r w:rsidRPr="000C2010">
              <w:rPr>
                <w:sz w:val="16"/>
              </w:rPr>
              <w:fldChar w:fldCharType="separate"/>
            </w:r>
            <w:r w:rsidRPr="000C2010">
              <w:rPr>
                <w:noProof/>
                <w:sz w:val="16"/>
              </w:rPr>
              <w:t> </w:t>
            </w:r>
            <w:r w:rsidRPr="000C2010">
              <w:rPr>
                <w:noProof/>
                <w:sz w:val="16"/>
              </w:rPr>
              <w:t> </w:t>
            </w:r>
            <w:r w:rsidRPr="000C2010">
              <w:rPr>
                <w:noProof/>
                <w:sz w:val="16"/>
              </w:rPr>
              <w:t> </w:t>
            </w:r>
            <w:r w:rsidRPr="000C2010">
              <w:rPr>
                <w:noProof/>
                <w:sz w:val="16"/>
              </w:rPr>
              <w:t> </w:t>
            </w:r>
            <w:r w:rsidRPr="000C2010">
              <w:rPr>
                <w:noProof/>
                <w:sz w:val="16"/>
              </w:rPr>
              <w:t> </w:t>
            </w:r>
            <w:r w:rsidRPr="000C2010">
              <w:rPr>
                <w:sz w:val="16"/>
              </w:rPr>
              <w:fldChar w:fldCharType="end"/>
            </w:r>
          </w:p>
        </w:tc>
        <w:tc>
          <w:tcPr>
            <w:tcW w:w="2908" w:type="dxa"/>
            <w:gridSpan w:val="2"/>
            <w:shd w:val="clear" w:color="auto" w:fill="D9D9D9"/>
            <w:vAlign w:val="center"/>
          </w:tcPr>
          <w:p w14:paraId="16DA157D" w14:textId="77777777" w:rsidR="00246CE2" w:rsidRPr="000C2010" w:rsidRDefault="00246CE2" w:rsidP="00C546E9">
            <w:pPr>
              <w:widowControl/>
              <w:adjustRightInd/>
              <w:spacing w:before="100" w:after="100" w:line="240" w:lineRule="auto"/>
              <w:jc w:val="left"/>
              <w:textAlignment w:val="auto"/>
              <w:rPr>
                <w:rFonts w:ascii="Calibri" w:eastAsia="Calibri" w:hAnsi="Calibri" w:cs="Calibri"/>
                <w:b/>
                <w:bCs w:val="0"/>
                <w:color w:val="000000"/>
              </w:rPr>
            </w:pPr>
            <w:r w:rsidRPr="000C2010">
              <w:rPr>
                <w:rFonts w:ascii="Calibri" w:eastAsia="Calibri" w:hAnsi="Calibri" w:cs="Calibri"/>
                <w:b/>
                <w:bCs w:val="0"/>
                <w:color w:val="000000"/>
              </w:rPr>
              <w:t>Año de inicio de actividad</w:t>
            </w:r>
          </w:p>
        </w:tc>
        <w:tc>
          <w:tcPr>
            <w:tcW w:w="2444" w:type="dxa"/>
            <w:vAlign w:val="center"/>
          </w:tcPr>
          <w:p w14:paraId="47771608" w14:textId="77777777" w:rsidR="00246CE2" w:rsidRPr="000C2010" w:rsidRDefault="00246CE2" w:rsidP="00C546E9">
            <w:pPr>
              <w:widowControl/>
              <w:adjustRightInd/>
              <w:spacing w:before="100" w:after="100" w:line="240" w:lineRule="auto"/>
              <w:jc w:val="left"/>
              <w:textAlignment w:val="auto"/>
              <w:rPr>
                <w:rFonts w:ascii="Calibri" w:eastAsia="Calibri" w:hAnsi="Calibri" w:cs="Calibri"/>
                <w:b/>
                <w:bCs w:val="0"/>
                <w:color w:val="000000"/>
              </w:rPr>
            </w:pPr>
            <w:r w:rsidRPr="000C2010">
              <w:rPr>
                <w:sz w:val="16"/>
              </w:rPr>
              <w:fldChar w:fldCharType="begin">
                <w:ffData>
                  <w:name w:val="Texto23"/>
                  <w:enabled/>
                  <w:calcOnExit w:val="0"/>
                  <w:textInput/>
                </w:ffData>
              </w:fldChar>
            </w:r>
            <w:r w:rsidRPr="000C2010">
              <w:rPr>
                <w:sz w:val="16"/>
              </w:rPr>
              <w:instrText xml:space="preserve"> FORMTEXT </w:instrText>
            </w:r>
            <w:r w:rsidRPr="000C2010">
              <w:rPr>
                <w:sz w:val="16"/>
              </w:rPr>
            </w:r>
            <w:r w:rsidRPr="000C2010">
              <w:rPr>
                <w:sz w:val="16"/>
              </w:rPr>
              <w:fldChar w:fldCharType="separate"/>
            </w:r>
            <w:r w:rsidRPr="000C2010">
              <w:rPr>
                <w:noProof/>
                <w:sz w:val="16"/>
              </w:rPr>
              <w:t> </w:t>
            </w:r>
            <w:r w:rsidRPr="000C2010">
              <w:rPr>
                <w:noProof/>
                <w:sz w:val="16"/>
              </w:rPr>
              <w:t> </w:t>
            </w:r>
            <w:r w:rsidRPr="000C2010">
              <w:rPr>
                <w:noProof/>
                <w:sz w:val="16"/>
              </w:rPr>
              <w:t> </w:t>
            </w:r>
            <w:r w:rsidRPr="000C2010">
              <w:rPr>
                <w:noProof/>
                <w:sz w:val="16"/>
              </w:rPr>
              <w:t> </w:t>
            </w:r>
            <w:r w:rsidRPr="000C2010">
              <w:rPr>
                <w:noProof/>
                <w:sz w:val="16"/>
              </w:rPr>
              <w:t> </w:t>
            </w:r>
            <w:r w:rsidRPr="000C2010">
              <w:rPr>
                <w:sz w:val="16"/>
              </w:rPr>
              <w:fldChar w:fldCharType="end"/>
            </w:r>
          </w:p>
        </w:tc>
      </w:tr>
      <w:tr w:rsidR="00246CE2" w:rsidRPr="000C2010" w14:paraId="517D65DC" w14:textId="77777777" w:rsidTr="00C546E9">
        <w:tblPrEx>
          <w:tblCellMar>
            <w:left w:w="108" w:type="dxa"/>
            <w:right w:w="108" w:type="dxa"/>
          </w:tblCellMar>
          <w:tblLook w:val="04A0" w:firstRow="1" w:lastRow="0" w:firstColumn="1" w:lastColumn="0" w:noHBand="0" w:noVBand="1"/>
        </w:tblPrEx>
        <w:trPr>
          <w:trHeight w:val="454"/>
        </w:trPr>
        <w:tc>
          <w:tcPr>
            <w:tcW w:w="2127" w:type="dxa"/>
            <w:shd w:val="clear" w:color="auto" w:fill="D9D9D9"/>
            <w:vAlign w:val="center"/>
          </w:tcPr>
          <w:p w14:paraId="74F58823" w14:textId="77777777" w:rsidR="00246CE2" w:rsidRPr="000C2010" w:rsidRDefault="00246CE2" w:rsidP="00C546E9">
            <w:pPr>
              <w:widowControl/>
              <w:adjustRightInd/>
              <w:spacing w:before="100" w:after="100" w:line="240" w:lineRule="auto"/>
              <w:jc w:val="left"/>
              <w:textAlignment w:val="auto"/>
              <w:rPr>
                <w:rFonts w:ascii="Calibri" w:eastAsia="Calibri" w:hAnsi="Calibri" w:cs="Calibri"/>
                <w:b/>
                <w:bCs w:val="0"/>
                <w:color w:val="000000"/>
              </w:rPr>
            </w:pPr>
            <w:r w:rsidRPr="000C2010">
              <w:rPr>
                <w:rFonts w:ascii="Calibri" w:eastAsia="Calibri" w:hAnsi="Calibri" w:cs="Calibri"/>
                <w:b/>
                <w:bCs w:val="0"/>
                <w:color w:val="000000"/>
              </w:rPr>
              <w:t>Epígrafe de IAE (actividad principal)</w:t>
            </w:r>
          </w:p>
        </w:tc>
        <w:tc>
          <w:tcPr>
            <w:tcW w:w="2410" w:type="dxa"/>
            <w:vAlign w:val="center"/>
          </w:tcPr>
          <w:p w14:paraId="0A7493AA" w14:textId="3EE69DA3" w:rsidR="00246CE2" w:rsidRPr="000C2010" w:rsidRDefault="00246CE2" w:rsidP="00C546E9">
            <w:pPr>
              <w:widowControl/>
              <w:adjustRightInd/>
              <w:spacing w:before="100" w:after="100" w:line="240" w:lineRule="auto"/>
              <w:jc w:val="left"/>
              <w:textAlignment w:val="auto"/>
              <w:rPr>
                <w:rFonts w:ascii="Calibri" w:eastAsia="Calibri" w:hAnsi="Calibri" w:cs="Calibri"/>
                <w:b/>
                <w:bCs w:val="0"/>
                <w:color w:val="000000"/>
              </w:rPr>
            </w:pPr>
            <w:r w:rsidRPr="000C2010">
              <w:rPr>
                <w:rFonts w:ascii="Calibri" w:eastAsia="Calibri" w:hAnsi="Calibri" w:cs="Calibri"/>
                <w:b/>
                <w:bCs w:val="0"/>
                <w:noProof/>
                <w:color w:val="000000"/>
              </w:rPr>
              <mc:AlternateContent>
                <mc:Choice Requires="wps">
                  <w:drawing>
                    <wp:inline distT="0" distB="0" distL="0" distR="0" wp14:anchorId="01980A97" wp14:editId="34A87D95">
                      <wp:extent cx="1008380" cy="179705"/>
                      <wp:effectExtent l="18415" t="15875" r="11430" b="13970"/>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 cy="17970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rect w14:anchorId="6F26FF33" id="Rectángulo 13" o:spid="_x0000_s1026" style="width:79.4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" strokeweight="1.5pt">
                      <v:shadow opacity=".5" offset="6pt,6pt"/>
                      <w10:anchorlock/>
                    </v:rect>
                  </w:pict>
                </mc:Fallback>
              </mc:AlternateContent>
            </w:r>
            <w:r w:rsidRPr="000C2010">
              <w:rPr>
                <w:rFonts w:ascii="Calibri" w:eastAsia="Calibri" w:hAnsi="Calibri" w:cs="Calibri"/>
                <w:b/>
                <w:noProof/>
                <w:color w:val="000000"/>
              </w:rPr>
              <w:drawing>
                <wp:inline distT="0" distB="0" distL="0" distR="0" wp14:anchorId="1889DDA6" wp14:editId="33B4FB2E">
                  <wp:extent cx="189865" cy="201930"/>
                  <wp:effectExtent l="0" t="0" r="635"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865" cy="201930"/>
                          </a:xfrm>
                          <a:prstGeom prst="rect">
                            <a:avLst/>
                          </a:prstGeom>
                          <a:noFill/>
                          <a:ln>
                            <a:noFill/>
                          </a:ln>
                        </pic:spPr>
                      </pic:pic>
                    </a:graphicData>
                  </a:graphic>
                </wp:inline>
              </w:drawing>
            </w:r>
          </w:p>
        </w:tc>
        <w:tc>
          <w:tcPr>
            <w:tcW w:w="2908" w:type="dxa"/>
            <w:gridSpan w:val="2"/>
            <w:shd w:val="clear" w:color="auto" w:fill="D9D9D9"/>
            <w:vAlign w:val="center"/>
          </w:tcPr>
          <w:p w14:paraId="3551986E" w14:textId="77777777" w:rsidR="00246CE2" w:rsidRPr="000C2010" w:rsidRDefault="00246CE2" w:rsidP="00C546E9">
            <w:pPr>
              <w:widowControl/>
              <w:adjustRightInd/>
              <w:spacing w:before="100" w:after="100" w:line="240" w:lineRule="auto"/>
              <w:jc w:val="left"/>
              <w:textAlignment w:val="auto"/>
              <w:rPr>
                <w:rFonts w:ascii="Calibri" w:eastAsia="Calibri" w:hAnsi="Calibri" w:cs="Calibri"/>
                <w:b/>
                <w:bCs w:val="0"/>
                <w:color w:val="000000"/>
              </w:rPr>
            </w:pPr>
            <w:r w:rsidRPr="000C2010">
              <w:rPr>
                <w:rFonts w:ascii="Calibri" w:eastAsia="Calibri" w:hAnsi="Calibri" w:cs="Calibri"/>
                <w:b/>
                <w:bCs w:val="0"/>
                <w:color w:val="000000"/>
              </w:rPr>
              <w:t>Otros epígrafes (en su caso)</w:t>
            </w:r>
          </w:p>
        </w:tc>
        <w:tc>
          <w:tcPr>
            <w:tcW w:w="2444" w:type="dxa"/>
            <w:vAlign w:val="center"/>
          </w:tcPr>
          <w:p w14:paraId="16518C3B" w14:textId="172341B6" w:rsidR="00246CE2" w:rsidRPr="000C2010" w:rsidRDefault="00246CE2" w:rsidP="00C546E9">
            <w:pPr>
              <w:widowControl/>
              <w:adjustRightInd/>
              <w:spacing w:before="100" w:after="100" w:line="240" w:lineRule="auto"/>
              <w:jc w:val="left"/>
              <w:textAlignment w:val="auto"/>
              <w:rPr>
                <w:rFonts w:ascii="Calibri" w:eastAsia="Calibri" w:hAnsi="Calibri" w:cs="Calibri"/>
                <w:b/>
                <w:bCs w:val="0"/>
                <w:color w:val="000000"/>
              </w:rPr>
            </w:pPr>
            <w:r w:rsidRPr="000C2010">
              <w:rPr>
                <w:rFonts w:ascii="Calibri" w:eastAsia="Calibri" w:hAnsi="Calibri" w:cs="Calibri"/>
                <w:b/>
                <w:bCs w:val="0"/>
                <w:noProof/>
                <w:color w:val="000000"/>
              </w:rPr>
              <mc:AlternateContent>
                <mc:Choice Requires="wps">
                  <w:drawing>
                    <wp:inline distT="0" distB="0" distL="0" distR="0" wp14:anchorId="40DAEB04" wp14:editId="05E757E3">
                      <wp:extent cx="1008380" cy="179705"/>
                      <wp:effectExtent l="13970" t="15875" r="15875" b="13970"/>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 cy="17970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rect w14:anchorId="39548C2F" id="Rectángulo 12" o:spid="_x0000_s1026" style="width:79.4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" strokeweight="1.5pt">
                      <v:shadow opacity=".5" offset="6pt,6pt"/>
                      <w10:anchorlock/>
                    </v:rect>
                  </w:pict>
                </mc:Fallback>
              </mc:AlternateContent>
            </w:r>
            <w:r w:rsidRPr="000C2010">
              <w:rPr>
                <w:rFonts w:ascii="Calibri" w:eastAsia="Calibri" w:hAnsi="Calibri" w:cs="Calibri"/>
                <w:b/>
                <w:noProof/>
                <w:color w:val="000000"/>
              </w:rPr>
              <w:drawing>
                <wp:inline distT="0" distB="0" distL="0" distR="0" wp14:anchorId="7C6686AD" wp14:editId="7A959C90">
                  <wp:extent cx="189865" cy="189865"/>
                  <wp:effectExtent l="0" t="0" r="635"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tc>
      </w:tr>
      <w:tr w:rsidR="00246CE2" w:rsidRPr="000C2010" w14:paraId="75E4E34F" w14:textId="77777777" w:rsidTr="00C546E9">
        <w:tblPrEx>
          <w:tblCellMar>
            <w:left w:w="108" w:type="dxa"/>
            <w:right w:w="108" w:type="dxa"/>
          </w:tblCellMar>
          <w:tblLook w:val="04A0" w:firstRow="1" w:lastRow="0" w:firstColumn="1" w:lastColumn="0" w:noHBand="0" w:noVBand="1"/>
        </w:tblPrEx>
        <w:tc>
          <w:tcPr>
            <w:tcW w:w="2127" w:type="dxa"/>
            <w:shd w:val="clear" w:color="auto" w:fill="D9D9D9"/>
            <w:vAlign w:val="center"/>
          </w:tcPr>
          <w:p w14:paraId="52B98C20" w14:textId="77777777" w:rsidR="00246CE2" w:rsidRPr="000C2010" w:rsidRDefault="00246CE2" w:rsidP="00C546E9">
            <w:pPr>
              <w:widowControl/>
              <w:adjustRightInd/>
              <w:spacing w:before="100" w:after="100" w:line="240" w:lineRule="auto"/>
              <w:jc w:val="left"/>
              <w:textAlignment w:val="auto"/>
              <w:rPr>
                <w:rFonts w:ascii="Calibri" w:eastAsia="Calibri" w:hAnsi="Calibri" w:cs="Calibri"/>
                <w:b/>
                <w:bCs w:val="0"/>
                <w:color w:val="000000"/>
              </w:rPr>
            </w:pPr>
            <w:r w:rsidRPr="000C2010">
              <w:rPr>
                <w:rFonts w:ascii="Calibri" w:eastAsia="Calibri" w:hAnsi="Calibri" w:cs="Calibri"/>
                <w:b/>
                <w:bCs w:val="0"/>
                <w:color w:val="000000"/>
              </w:rPr>
              <w:t>Domicilio social</w:t>
            </w:r>
          </w:p>
        </w:tc>
        <w:tc>
          <w:tcPr>
            <w:tcW w:w="7762" w:type="dxa"/>
            <w:gridSpan w:val="4"/>
            <w:vAlign w:val="center"/>
          </w:tcPr>
          <w:p w14:paraId="33419459" w14:textId="77777777" w:rsidR="00246CE2" w:rsidRPr="000C2010" w:rsidRDefault="00246CE2" w:rsidP="00C546E9">
            <w:pPr>
              <w:widowControl/>
              <w:adjustRightInd/>
              <w:spacing w:before="100" w:after="100" w:line="240" w:lineRule="auto"/>
              <w:jc w:val="left"/>
              <w:textAlignment w:val="auto"/>
              <w:rPr>
                <w:rFonts w:ascii="Calibri" w:eastAsia="Calibri" w:hAnsi="Calibri" w:cs="Calibri"/>
                <w:b/>
                <w:bCs w:val="0"/>
                <w:color w:val="000000"/>
              </w:rPr>
            </w:pPr>
            <w:r w:rsidRPr="000C2010">
              <w:rPr>
                <w:sz w:val="16"/>
              </w:rPr>
              <w:fldChar w:fldCharType="begin">
                <w:ffData>
                  <w:name w:val="Texto23"/>
                  <w:enabled/>
                  <w:calcOnExit w:val="0"/>
                  <w:textInput/>
                </w:ffData>
              </w:fldChar>
            </w:r>
            <w:r w:rsidRPr="000C2010">
              <w:rPr>
                <w:sz w:val="16"/>
              </w:rPr>
              <w:instrText xml:space="preserve"> FORMTEXT </w:instrText>
            </w:r>
            <w:r w:rsidRPr="000C2010">
              <w:rPr>
                <w:sz w:val="16"/>
              </w:rPr>
            </w:r>
            <w:r w:rsidRPr="000C2010">
              <w:rPr>
                <w:sz w:val="16"/>
              </w:rPr>
              <w:fldChar w:fldCharType="separate"/>
            </w:r>
            <w:r w:rsidRPr="000C2010">
              <w:rPr>
                <w:noProof/>
                <w:sz w:val="16"/>
              </w:rPr>
              <w:t> </w:t>
            </w:r>
            <w:r w:rsidRPr="000C2010">
              <w:rPr>
                <w:noProof/>
                <w:sz w:val="16"/>
              </w:rPr>
              <w:t> </w:t>
            </w:r>
            <w:r w:rsidRPr="000C2010">
              <w:rPr>
                <w:noProof/>
                <w:sz w:val="16"/>
              </w:rPr>
              <w:t> </w:t>
            </w:r>
            <w:r w:rsidRPr="000C2010">
              <w:rPr>
                <w:noProof/>
                <w:sz w:val="16"/>
              </w:rPr>
              <w:t> </w:t>
            </w:r>
            <w:r w:rsidRPr="000C2010">
              <w:rPr>
                <w:noProof/>
                <w:sz w:val="16"/>
              </w:rPr>
              <w:t> </w:t>
            </w:r>
            <w:r w:rsidRPr="000C2010">
              <w:rPr>
                <w:sz w:val="16"/>
              </w:rPr>
              <w:fldChar w:fldCharType="end"/>
            </w:r>
          </w:p>
        </w:tc>
      </w:tr>
      <w:tr w:rsidR="00246CE2" w:rsidRPr="000C2010" w14:paraId="28F5D412" w14:textId="77777777" w:rsidTr="00C546E9">
        <w:tblPrEx>
          <w:tblCellMar>
            <w:left w:w="108" w:type="dxa"/>
            <w:right w:w="108" w:type="dxa"/>
          </w:tblCellMar>
          <w:tblLook w:val="04A0" w:firstRow="1" w:lastRow="0" w:firstColumn="1" w:lastColumn="0" w:noHBand="0" w:noVBand="1"/>
        </w:tblPrEx>
        <w:tc>
          <w:tcPr>
            <w:tcW w:w="2127" w:type="dxa"/>
            <w:shd w:val="clear" w:color="auto" w:fill="D9D9D9"/>
            <w:vAlign w:val="center"/>
          </w:tcPr>
          <w:p w14:paraId="68F14AC1" w14:textId="77777777" w:rsidR="00246CE2" w:rsidRPr="000C2010" w:rsidRDefault="00246CE2" w:rsidP="00C546E9">
            <w:pPr>
              <w:widowControl/>
              <w:adjustRightInd/>
              <w:spacing w:before="100" w:after="100" w:line="240" w:lineRule="auto"/>
              <w:jc w:val="left"/>
              <w:textAlignment w:val="auto"/>
              <w:rPr>
                <w:rFonts w:ascii="Calibri" w:eastAsia="Calibri" w:hAnsi="Calibri" w:cs="Calibri"/>
                <w:b/>
                <w:bCs w:val="0"/>
                <w:color w:val="000000"/>
              </w:rPr>
            </w:pPr>
            <w:r w:rsidRPr="000C2010">
              <w:rPr>
                <w:rFonts w:ascii="Calibri" w:eastAsia="Calibri" w:hAnsi="Calibri" w:cs="Calibri"/>
                <w:b/>
                <w:bCs w:val="0"/>
                <w:color w:val="000000"/>
              </w:rPr>
              <w:t>Código postal</w:t>
            </w:r>
          </w:p>
        </w:tc>
        <w:tc>
          <w:tcPr>
            <w:tcW w:w="2410" w:type="dxa"/>
            <w:vAlign w:val="center"/>
          </w:tcPr>
          <w:p w14:paraId="0BCDAE1A" w14:textId="77777777" w:rsidR="00246CE2" w:rsidRPr="000C2010" w:rsidRDefault="00246CE2" w:rsidP="00C546E9">
            <w:pPr>
              <w:widowControl/>
              <w:adjustRightInd/>
              <w:spacing w:before="100" w:after="100" w:line="240" w:lineRule="auto"/>
              <w:jc w:val="left"/>
              <w:textAlignment w:val="auto"/>
              <w:rPr>
                <w:rFonts w:ascii="Calibri" w:eastAsia="Calibri" w:hAnsi="Calibri" w:cs="Calibri"/>
                <w:b/>
                <w:bCs w:val="0"/>
                <w:color w:val="000000"/>
              </w:rPr>
            </w:pPr>
            <w:r w:rsidRPr="000C2010">
              <w:rPr>
                <w:sz w:val="16"/>
              </w:rPr>
              <w:fldChar w:fldCharType="begin">
                <w:ffData>
                  <w:name w:val="Texto23"/>
                  <w:enabled/>
                  <w:calcOnExit w:val="0"/>
                  <w:textInput/>
                </w:ffData>
              </w:fldChar>
            </w:r>
            <w:r w:rsidRPr="000C2010">
              <w:rPr>
                <w:sz w:val="16"/>
              </w:rPr>
              <w:instrText xml:space="preserve"> FORMTEXT </w:instrText>
            </w:r>
            <w:r w:rsidRPr="000C2010">
              <w:rPr>
                <w:sz w:val="16"/>
              </w:rPr>
            </w:r>
            <w:r w:rsidRPr="000C2010">
              <w:rPr>
                <w:sz w:val="16"/>
              </w:rPr>
              <w:fldChar w:fldCharType="separate"/>
            </w:r>
            <w:r w:rsidRPr="000C2010">
              <w:rPr>
                <w:noProof/>
                <w:sz w:val="16"/>
              </w:rPr>
              <w:t> </w:t>
            </w:r>
            <w:r w:rsidRPr="000C2010">
              <w:rPr>
                <w:noProof/>
                <w:sz w:val="16"/>
              </w:rPr>
              <w:t> </w:t>
            </w:r>
            <w:r w:rsidRPr="000C2010">
              <w:rPr>
                <w:noProof/>
                <w:sz w:val="16"/>
              </w:rPr>
              <w:t> </w:t>
            </w:r>
            <w:r w:rsidRPr="000C2010">
              <w:rPr>
                <w:noProof/>
                <w:sz w:val="16"/>
              </w:rPr>
              <w:t> </w:t>
            </w:r>
            <w:r w:rsidRPr="000C2010">
              <w:rPr>
                <w:noProof/>
                <w:sz w:val="16"/>
              </w:rPr>
              <w:t> </w:t>
            </w:r>
            <w:r w:rsidRPr="000C2010">
              <w:rPr>
                <w:sz w:val="16"/>
              </w:rPr>
              <w:fldChar w:fldCharType="end"/>
            </w:r>
          </w:p>
        </w:tc>
        <w:tc>
          <w:tcPr>
            <w:tcW w:w="2908" w:type="dxa"/>
            <w:gridSpan w:val="2"/>
            <w:shd w:val="clear" w:color="auto" w:fill="D9D9D9"/>
            <w:vAlign w:val="center"/>
          </w:tcPr>
          <w:p w14:paraId="6C9CC2B5" w14:textId="77777777" w:rsidR="00246CE2" w:rsidRPr="000C2010" w:rsidRDefault="00246CE2" w:rsidP="00C546E9">
            <w:pPr>
              <w:widowControl/>
              <w:adjustRightInd/>
              <w:spacing w:before="100" w:after="100" w:line="240" w:lineRule="auto"/>
              <w:jc w:val="left"/>
              <w:textAlignment w:val="auto"/>
              <w:rPr>
                <w:rFonts w:ascii="Calibri" w:eastAsia="Calibri" w:hAnsi="Calibri" w:cs="Calibri"/>
                <w:b/>
                <w:bCs w:val="0"/>
                <w:color w:val="000000"/>
              </w:rPr>
            </w:pPr>
            <w:r w:rsidRPr="000C2010">
              <w:rPr>
                <w:rFonts w:ascii="Calibri" w:eastAsia="Calibri" w:hAnsi="Calibri" w:cs="Calibri"/>
                <w:b/>
                <w:bCs w:val="0"/>
                <w:color w:val="000000"/>
              </w:rPr>
              <w:t>Localidad</w:t>
            </w:r>
          </w:p>
        </w:tc>
        <w:tc>
          <w:tcPr>
            <w:tcW w:w="2444" w:type="dxa"/>
            <w:vAlign w:val="center"/>
          </w:tcPr>
          <w:p w14:paraId="54E67A7C" w14:textId="2F02D65C" w:rsidR="00246CE2" w:rsidRPr="000C2010" w:rsidRDefault="00246CE2" w:rsidP="00C546E9">
            <w:pPr>
              <w:widowControl/>
              <w:adjustRightInd/>
              <w:spacing w:before="100" w:after="100" w:line="240" w:lineRule="auto"/>
              <w:jc w:val="left"/>
              <w:textAlignment w:val="auto"/>
              <w:rPr>
                <w:rFonts w:ascii="Calibri" w:eastAsia="Calibri" w:hAnsi="Calibri" w:cs="Calibri"/>
                <w:b/>
                <w:bCs w:val="0"/>
                <w:color w:val="000000"/>
              </w:rPr>
            </w:pPr>
            <w:r w:rsidRPr="000C2010">
              <w:rPr>
                <w:rFonts w:ascii="Calibri" w:eastAsia="Calibri" w:hAnsi="Calibri" w:cs="Calibri"/>
                <w:b/>
                <w:bCs w:val="0"/>
                <w:noProof/>
                <w:color w:val="000000"/>
              </w:rPr>
              <mc:AlternateContent>
                <mc:Choice Requires="wps">
                  <w:drawing>
                    <wp:inline distT="0" distB="0" distL="0" distR="0" wp14:anchorId="2976E015" wp14:editId="7B5CB7C4">
                      <wp:extent cx="1008380" cy="179705"/>
                      <wp:effectExtent l="13970" t="13970" r="15875" b="15875"/>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 cy="17970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rect w14:anchorId="62E3C036" id="Rectángulo 11" o:spid="_x0000_s1026" style="width:79.4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" strokeweight="1.5pt">
                      <v:shadow opacity=".5" offset="6pt,6pt"/>
                      <w10:anchorlock/>
                    </v:rect>
                  </w:pict>
                </mc:Fallback>
              </mc:AlternateContent>
            </w:r>
            <w:r w:rsidRPr="000C2010">
              <w:rPr>
                <w:rFonts w:ascii="Calibri" w:eastAsia="Calibri" w:hAnsi="Calibri" w:cs="Calibri"/>
                <w:b/>
                <w:noProof/>
                <w:color w:val="000000"/>
              </w:rPr>
              <w:drawing>
                <wp:inline distT="0" distB="0" distL="0" distR="0" wp14:anchorId="16C293FD" wp14:editId="225493CE">
                  <wp:extent cx="189865" cy="189865"/>
                  <wp:effectExtent l="0" t="0" r="635"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tc>
      </w:tr>
      <w:tr w:rsidR="00246CE2" w:rsidRPr="000C2010" w14:paraId="54598D18" w14:textId="77777777" w:rsidTr="00C546E9">
        <w:tblPrEx>
          <w:tblCellMar>
            <w:left w:w="108" w:type="dxa"/>
            <w:right w:w="108" w:type="dxa"/>
          </w:tblCellMar>
          <w:tblLook w:val="04A0" w:firstRow="1" w:lastRow="0" w:firstColumn="1" w:lastColumn="0" w:noHBand="0" w:noVBand="1"/>
        </w:tblPrEx>
        <w:tc>
          <w:tcPr>
            <w:tcW w:w="2127" w:type="dxa"/>
            <w:shd w:val="clear" w:color="auto" w:fill="D9D9D9"/>
            <w:vAlign w:val="center"/>
          </w:tcPr>
          <w:p w14:paraId="79D57507" w14:textId="77777777" w:rsidR="00246CE2" w:rsidRPr="000C2010" w:rsidRDefault="00246CE2" w:rsidP="00C546E9">
            <w:pPr>
              <w:widowControl/>
              <w:adjustRightInd/>
              <w:spacing w:before="100" w:after="100" w:line="240" w:lineRule="auto"/>
              <w:jc w:val="left"/>
              <w:textAlignment w:val="auto"/>
              <w:rPr>
                <w:rFonts w:ascii="Calibri" w:eastAsia="Calibri" w:hAnsi="Calibri" w:cs="Calibri"/>
                <w:b/>
                <w:bCs w:val="0"/>
                <w:color w:val="000000"/>
              </w:rPr>
            </w:pPr>
            <w:r w:rsidRPr="000C2010">
              <w:rPr>
                <w:rFonts w:ascii="Calibri" w:eastAsia="Calibri" w:hAnsi="Calibri" w:cs="Calibri"/>
                <w:b/>
                <w:bCs w:val="0"/>
                <w:color w:val="000000"/>
              </w:rPr>
              <w:t>Provincia</w:t>
            </w:r>
          </w:p>
        </w:tc>
        <w:tc>
          <w:tcPr>
            <w:tcW w:w="2410" w:type="dxa"/>
            <w:vAlign w:val="center"/>
          </w:tcPr>
          <w:p w14:paraId="0CF77A1E" w14:textId="68D327B7" w:rsidR="00246CE2" w:rsidRPr="000C2010" w:rsidRDefault="00246CE2" w:rsidP="00C546E9">
            <w:pPr>
              <w:widowControl/>
              <w:adjustRightInd/>
              <w:spacing w:before="100" w:after="100" w:line="240" w:lineRule="auto"/>
              <w:jc w:val="left"/>
              <w:textAlignment w:val="auto"/>
              <w:rPr>
                <w:rFonts w:ascii="Calibri" w:eastAsia="Calibri" w:hAnsi="Calibri" w:cs="Calibri"/>
                <w:b/>
                <w:bCs w:val="0"/>
                <w:color w:val="000000"/>
              </w:rPr>
            </w:pPr>
            <w:r w:rsidRPr="000C2010">
              <w:rPr>
                <w:rFonts w:ascii="Calibri" w:eastAsia="Calibri" w:hAnsi="Calibri" w:cs="Calibri"/>
                <w:b/>
                <w:bCs w:val="0"/>
                <w:noProof/>
                <w:color w:val="000000"/>
              </w:rPr>
              <mc:AlternateContent>
                <mc:Choice Requires="wps">
                  <w:drawing>
                    <wp:inline distT="0" distB="0" distL="0" distR="0" wp14:anchorId="507F4C96" wp14:editId="21E1A712">
                      <wp:extent cx="1008380" cy="179705"/>
                      <wp:effectExtent l="18415" t="13970" r="11430" b="15875"/>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 cy="17970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rect w14:anchorId="06AFBD5C" id="Rectángulo 10" o:spid="_x0000_s1026" style="width:79.4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" strokeweight="1.5pt">
                      <v:shadow opacity=".5" offset="6pt,6pt"/>
                      <w10:anchorlock/>
                    </v:rect>
                  </w:pict>
                </mc:Fallback>
              </mc:AlternateContent>
            </w:r>
            <w:r w:rsidRPr="000C2010">
              <w:rPr>
                <w:rFonts w:ascii="Calibri" w:eastAsia="Calibri" w:hAnsi="Calibri" w:cs="Calibri"/>
                <w:b/>
                <w:noProof/>
                <w:color w:val="000000"/>
              </w:rPr>
              <w:drawing>
                <wp:inline distT="0" distB="0" distL="0" distR="0" wp14:anchorId="358B93EF" wp14:editId="68443BE2">
                  <wp:extent cx="189865" cy="189865"/>
                  <wp:effectExtent l="0" t="0" r="635"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tc>
        <w:tc>
          <w:tcPr>
            <w:tcW w:w="2908" w:type="dxa"/>
            <w:gridSpan w:val="2"/>
            <w:shd w:val="clear" w:color="auto" w:fill="D9D9D9"/>
            <w:vAlign w:val="center"/>
          </w:tcPr>
          <w:p w14:paraId="0D148C05" w14:textId="77777777" w:rsidR="00246CE2" w:rsidRPr="000C2010" w:rsidRDefault="00246CE2" w:rsidP="00C546E9">
            <w:pPr>
              <w:widowControl/>
              <w:adjustRightInd/>
              <w:spacing w:before="100" w:after="100" w:line="240" w:lineRule="auto"/>
              <w:jc w:val="left"/>
              <w:textAlignment w:val="auto"/>
              <w:rPr>
                <w:rFonts w:ascii="Calibri" w:eastAsia="Calibri" w:hAnsi="Calibri" w:cs="Calibri"/>
                <w:b/>
                <w:bCs w:val="0"/>
                <w:color w:val="000000"/>
              </w:rPr>
            </w:pPr>
            <w:r w:rsidRPr="000C2010">
              <w:rPr>
                <w:rFonts w:ascii="Calibri" w:eastAsia="Calibri" w:hAnsi="Calibri" w:cs="Calibri"/>
                <w:b/>
                <w:bCs w:val="0"/>
                <w:color w:val="000000"/>
              </w:rPr>
              <w:t xml:space="preserve">Correo Electrónico </w:t>
            </w:r>
          </w:p>
        </w:tc>
        <w:tc>
          <w:tcPr>
            <w:tcW w:w="2444" w:type="dxa"/>
            <w:vAlign w:val="center"/>
          </w:tcPr>
          <w:p w14:paraId="684C5B5A" w14:textId="77777777" w:rsidR="00246CE2" w:rsidRPr="000C2010" w:rsidRDefault="00246CE2" w:rsidP="00C546E9">
            <w:pPr>
              <w:widowControl/>
              <w:adjustRightInd/>
              <w:spacing w:before="100" w:after="100" w:line="240" w:lineRule="auto"/>
              <w:jc w:val="left"/>
              <w:textAlignment w:val="auto"/>
              <w:rPr>
                <w:rFonts w:ascii="Calibri" w:eastAsia="Calibri" w:hAnsi="Calibri" w:cs="Calibri"/>
                <w:b/>
                <w:bCs w:val="0"/>
                <w:color w:val="000000"/>
              </w:rPr>
            </w:pPr>
            <w:r w:rsidRPr="000C2010">
              <w:rPr>
                <w:sz w:val="16"/>
              </w:rPr>
              <w:fldChar w:fldCharType="begin">
                <w:ffData>
                  <w:name w:val="Texto23"/>
                  <w:enabled/>
                  <w:calcOnExit w:val="0"/>
                  <w:textInput/>
                </w:ffData>
              </w:fldChar>
            </w:r>
            <w:r w:rsidRPr="000C2010">
              <w:rPr>
                <w:sz w:val="16"/>
              </w:rPr>
              <w:instrText xml:space="preserve"> FORMTEXT </w:instrText>
            </w:r>
            <w:r w:rsidRPr="000C2010">
              <w:rPr>
                <w:sz w:val="16"/>
              </w:rPr>
            </w:r>
            <w:r w:rsidRPr="000C2010">
              <w:rPr>
                <w:sz w:val="16"/>
              </w:rPr>
              <w:fldChar w:fldCharType="separate"/>
            </w:r>
            <w:r w:rsidRPr="000C2010">
              <w:rPr>
                <w:noProof/>
                <w:sz w:val="16"/>
              </w:rPr>
              <w:t> </w:t>
            </w:r>
            <w:r w:rsidRPr="000C2010">
              <w:rPr>
                <w:noProof/>
                <w:sz w:val="16"/>
              </w:rPr>
              <w:t> </w:t>
            </w:r>
            <w:r w:rsidRPr="000C2010">
              <w:rPr>
                <w:noProof/>
                <w:sz w:val="16"/>
              </w:rPr>
              <w:t> </w:t>
            </w:r>
            <w:r w:rsidRPr="000C2010">
              <w:rPr>
                <w:noProof/>
                <w:sz w:val="16"/>
              </w:rPr>
              <w:t> </w:t>
            </w:r>
            <w:r w:rsidRPr="000C2010">
              <w:rPr>
                <w:noProof/>
                <w:sz w:val="16"/>
              </w:rPr>
              <w:t> </w:t>
            </w:r>
            <w:r w:rsidRPr="000C2010">
              <w:rPr>
                <w:sz w:val="16"/>
              </w:rPr>
              <w:fldChar w:fldCharType="end"/>
            </w:r>
          </w:p>
        </w:tc>
      </w:tr>
      <w:tr w:rsidR="00246CE2" w:rsidRPr="000C2010" w14:paraId="6E86855F" w14:textId="77777777" w:rsidTr="00C546E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A86C629" w14:textId="77777777" w:rsidR="00246CE2" w:rsidRPr="000C2010" w:rsidRDefault="00246CE2" w:rsidP="00C546E9">
            <w:pPr>
              <w:widowControl/>
              <w:adjustRightInd/>
              <w:spacing w:before="100" w:after="100" w:line="240" w:lineRule="auto"/>
              <w:jc w:val="left"/>
              <w:textAlignment w:val="auto"/>
              <w:rPr>
                <w:rFonts w:ascii="Calibri" w:eastAsia="Calibri" w:hAnsi="Calibri" w:cs="Calibri"/>
                <w:b/>
                <w:bCs w:val="0"/>
                <w:color w:val="000000"/>
              </w:rPr>
            </w:pPr>
            <w:r w:rsidRPr="000C2010">
              <w:rPr>
                <w:rFonts w:ascii="Calibri" w:eastAsia="Calibri" w:hAnsi="Calibri" w:cs="Calibri"/>
                <w:b/>
                <w:bCs w:val="0"/>
                <w:iCs/>
                <w:color w:val="000000"/>
              </w:rPr>
              <w:t>Página web (si existe)</w:t>
            </w:r>
          </w:p>
        </w:tc>
        <w:tc>
          <w:tcPr>
            <w:tcW w:w="7762" w:type="dxa"/>
            <w:gridSpan w:val="4"/>
            <w:vAlign w:val="center"/>
          </w:tcPr>
          <w:p w14:paraId="6F6CD0B5" w14:textId="77777777" w:rsidR="00246CE2" w:rsidRPr="000C2010" w:rsidRDefault="00246CE2" w:rsidP="00C546E9">
            <w:pPr>
              <w:keepNext/>
              <w:keepLines/>
              <w:widowControl/>
              <w:adjustRightInd/>
              <w:spacing w:before="60" w:line="240" w:lineRule="auto"/>
              <w:ind w:left="1440" w:hanging="1440"/>
              <w:textAlignment w:val="auto"/>
              <w:outlineLvl w:val="7"/>
              <w:rPr>
                <w:rFonts w:cs="Arial"/>
                <w:b/>
                <w:bCs w:val="0"/>
                <w:i/>
                <w:color w:val="404040"/>
                <w:sz w:val="16"/>
                <w:szCs w:val="16"/>
              </w:rPr>
            </w:pPr>
            <w:r w:rsidRPr="000C2010">
              <w:rPr>
                <w:rFonts w:cs="Arial"/>
                <w:b/>
                <w:bCs w:val="0"/>
                <w:i/>
                <w:color w:val="404040"/>
                <w:sz w:val="16"/>
                <w:szCs w:val="16"/>
              </w:rPr>
              <w:t>Campo NO obligatorio</w:t>
            </w:r>
          </w:p>
          <w:p w14:paraId="3C8FAA56" w14:textId="77777777" w:rsidR="00246CE2" w:rsidRPr="000C2010" w:rsidRDefault="00246CE2" w:rsidP="00C546E9">
            <w:pPr>
              <w:widowControl/>
              <w:adjustRightInd/>
              <w:spacing w:before="100" w:after="100" w:line="240" w:lineRule="auto"/>
              <w:textAlignment w:val="auto"/>
              <w:rPr>
                <w:rFonts w:ascii="Calibri" w:eastAsia="Calibri" w:hAnsi="Calibri" w:cs="Calibri"/>
                <w:bCs w:val="0"/>
                <w:color w:val="000000"/>
                <w:sz w:val="22"/>
                <w:szCs w:val="22"/>
              </w:rPr>
            </w:pPr>
            <w:r w:rsidRPr="000C2010">
              <w:rPr>
                <w:sz w:val="16"/>
              </w:rPr>
              <w:fldChar w:fldCharType="begin">
                <w:ffData>
                  <w:name w:val="Texto23"/>
                  <w:enabled/>
                  <w:calcOnExit w:val="0"/>
                  <w:textInput/>
                </w:ffData>
              </w:fldChar>
            </w:r>
            <w:r w:rsidRPr="000C2010">
              <w:rPr>
                <w:sz w:val="16"/>
              </w:rPr>
              <w:instrText xml:space="preserve"> FORMTEXT </w:instrText>
            </w:r>
            <w:r w:rsidRPr="000C2010">
              <w:rPr>
                <w:sz w:val="16"/>
              </w:rPr>
            </w:r>
            <w:r w:rsidRPr="000C2010">
              <w:rPr>
                <w:sz w:val="16"/>
              </w:rPr>
              <w:fldChar w:fldCharType="separate"/>
            </w:r>
            <w:r w:rsidRPr="000C2010">
              <w:rPr>
                <w:noProof/>
                <w:sz w:val="16"/>
              </w:rPr>
              <w:t> </w:t>
            </w:r>
            <w:r w:rsidRPr="000C2010">
              <w:rPr>
                <w:noProof/>
                <w:sz w:val="16"/>
              </w:rPr>
              <w:t> </w:t>
            </w:r>
            <w:r w:rsidRPr="000C2010">
              <w:rPr>
                <w:noProof/>
                <w:sz w:val="16"/>
              </w:rPr>
              <w:t> </w:t>
            </w:r>
            <w:r w:rsidRPr="000C2010">
              <w:rPr>
                <w:noProof/>
                <w:sz w:val="16"/>
              </w:rPr>
              <w:t> </w:t>
            </w:r>
            <w:r w:rsidRPr="000C2010">
              <w:rPr>
                <w:noProof/>
                <w:sz w:val="16"/>
              </w:rPr>
              <w:t> </w:t>
            </w:r>
            <w:r w:rsidRPr="000C2010">
              <w:rPr>
                <w:sz w:val="16"/>
              </w:rPr>
              <w:fldChar w:fldCharType="end"/>
            </w:r>
          </w:p>
        </w:tc>
      </w:tr>
      <w:tr w:rsidR="00246CE2" w:rsidRPr="000C2010" w14:paraId="67B7009E" w14:textId="77777777" w:rsidTr="00C546E9">
        <w:tblPrEx>
          <w:tblCellMar>
            <w:left w:w="108" w:type="dxa"/>
            <w:right w:w="108" w:type="dxa"/>
          </w:tblCellMar>
          <w:tblLook w:val="04A0" w:firstRow="1" w:lastRow="0" w:firstColumn="1" w:lastColumn="0" w:noHBand="0" w:noVBand="1"/>
        </w:tblPrEx>
        <w:tc>
          <w:tcPr>
            <w:tcW w:w="2127" w:type="dxa"/>
            <w:shd w:val="clear" w:color="auto" w:fill="D9D9D9"/>
            <w:vAlign w:val="center"/>
          </w:tcPr>
          <w:p w14:paraId="39B78F70" w14:textId="77777777" w:rsidR="00246CE2" w:rsidRPr="000C2010" w:rsidRDefault="00246CE2" w:rsidP="00C546E9">
            <w:pPr>
              <w:widowControl/>
              <w:adjustRightInd/>
              <w:spacing w:before="100" w:after="100" w:line="240" w:lineRule="auto"/>
              <w:jc w:val="left"/>
              <w:textAlignment w:val="auto"/>
              <w:rPr>
                <w:rFonts w:ascii="Calibri" w:eastAsia="Calibri" w:hAnsi="Calibri" w:cs="Calibri"/>
                <w:b/>
                <w:bCs w:val="0"/>
                <w:color w:val="000000"/>
              </w:rPr>
            </w:pPr>
            <w:r w:rsidRPr="000C2010">
              <w:rPr>
                <w:rFonts w:ascii="Calibri" w:eastAsia="Calibri" w:hAnsi="Calibri" w:cs="Calibri"/>
                <w:b/>
                <w:bCs w:val="0"/>
                <w:iCs/>
                <w:color w:val="000000"/>
              </w:rPr>
              <w:t xml:space="preserve">Domicilio beneficiario del Programa </w:t>
            </w:r>
          </w:p>
        </w:tc>
        <w:tc>
          <w:tcPr>
            <w:tcW w:w="7762" w:type="dxa"/>
            <w:gridSpan w:val="4"/>
            <w:vAlign w:val="center"/>
          </w:tcPr>
          <w:p w14:paraId="52069454" w14:textId="77777777" w:rsidR="00246CE2" w:rsidRPr="000C2010" w:rsidRDefault="00246CE2" w:rsidP="00C546E9">
            <w:pPr>
              <w:keepNext/>
              <w:keepLines/>
              <w:widowControl/>
              <w:adjustRightInd/>
              <w:spacing w:before="60" w:line="240" w:lineRule="auto"/>
              <w:ind w:left="1440" w:hanging="1440"/>
              <w:textAlignment w:val="auto"/>
              <w:outlineLvl w:val="7"/>
              <w:rPr>
                <w:rFonts w:cs="Arial"/>
                <w:b/>
                <w:bCs w:val="0"/>
                <w:i/>
                <w:color w:val="404040"/>
                <w:sz w:val="16"/>
                <w:szCs w:val="16"/>
              </w:rPr>
            </w:pPr>
            <w:r w:rsidRPr="000C2010">
              <w:rPr>
                <w:rFonts w:cs="Arial"/>
                <w:b/>
                <w:bCs w:val="0"/>
                <w:i/>
                <w:color w:val="404040"/>
                <w:sz w:val="16"/>
                <w:szCs w:val="16"/>
              </w:rPr>
              <w:t>En caso de ser diferente de domicilio social, indique calle o plaza, nº, municipio y CP.</w:t>
            </w:r>
          </w:p>
          <w:p w14:paraId="61752FC8" w14:textId="77777777" w:rsidR="00246CE2" w:rsidRPr="000C2010" w:rsidRDefault="00246CE2" w:rsidP="00C546E9">
            <w:pPr>
              <w:widowControl/>
              <w:adjustRightInd/>
              <w:spacing w:before="100" w:after="100" w:line="240" w:lineRule="auto"/>
              <w:textAlignment w:val="auto"/>
              <w:rPr>
                <w:rFonts w:ascii="Calibri" w:eastAsia="Calibri" w:hAnsi="Calibri" w:cs="Calibri"/>
                <w:bCs w:val="0"/>
                <w:color w:val="000000"/>
                <w:sz w:val="22"/>
                <w:szCs w:val="22"/>
              </w:rPr>
            </w:pPr>
            <w:r w:rsidRPr="000C2010">
              <w:rPr>
                <w:sz w:val="16"/>
              </w:rPr>
              <w:fldChar w:fldCharType="begin">
                <w:ffData>
                  <w:name w:val="Texto23"/>
                  <w:enabled/>
                  <w:calcOnExit w:val="0"/>
                  <w:textInput/>
                </w:ffData>
              </w:fldChar>
            </w:r>
            <w:r w:rsidRPr="000C2010">
              <w:rPr>
                <w:sz w:val="16"/>
              </w:rPr>
              <w:instrText xml:space="preserve"> FORMTEXT </w:instrText>
            </w:r>
            <w:r w:rsidRPr="000C2010">
              <w:rPr>
                <w:sz w:val="16"/>
              </w:rPr>
            </w:r>
            <w:r w:rsidRPr="000C2010">
              <w:rPr>
                <w:sz w:val="16"/>
              </w:rPr>
              <w:fldChar w:fldCharType="separate"/>
            </w:r>
            <w:r w:rsidRPr="000C2010">
              <w:rPr>
                <w:noProof/>
                <w:sz w:val="16"/>
              </w:rPr>
              <w:t> </w:t>
            </w:r>
            <w:r w:rsidRPr="000C2010">
              <w:rPr>
                <w:noProof/>
                <w:sz w:val="16"/>
              </w:rPr>
              <w:t> </w:t>
            </w:r>
            <w:r w:rsidRPr="000C2010">
              <w:rPr>
                <w:noProof/>
                <w:sz w:val="16"/>
              </w:rPr>
              <w:t> </w:t>
            </w:r>
            <w:r w:rsidRPr="000C2010">
              <w:rPr>
                <w:noProof/>
                <w:sz w:val="16"/>
              </w:rPr>
              <w:t> </w:t>
            </w:r>
            <w:r w:rsidRPr="000C2010">
              <w:rPr>
                <w:noProof/>
                <w:sz w:val="16"/>
              </w:rPr>
              <w:t> </w:t>
            </w:r>
            <w:r w:rsidRPr="000C2010">
              <w:rPr>
                <w:sz w:val="16"/>
              </w:rPr>
              <w:fldChar w:fldCharType="end"/>
            </w:r>
          </w:p>
        </w:tc>
      </w:tr>
      <w:tr w:rsidR="00246CE2" w:rsidRPr="000C2010" w14:paraId="19CF2FE8" w14:textId="77777777" w:rsidTr="00C546E9">
        <w:tblPrEx>
          <w:tblCellMar>
            <w:left w:w="108" w:type="dxa"/>
            <w:right w:w="108" w:type="dxa"/>
          </w:tblCellMar>
          <w:tblLook w:val="04A0" w:firstRow="1" w:lastRow="0" w:firstColumn="1" w:lastColumn="0" w:noHBand="0" w:noVBand="1"/>
        </w:tblPrEx>
        <w:tc>
          <w:tcPr>
            <w:tcW w:w="2127" w:type="dxa"/>
            <w:shd w:val="clear" w:color="auto" w:fill="D9D9D9"/>
            <w:vAlign w:val="center"/>
          </w:tcPr>
          <w:p w14:paraId="729F9BFD" w14:textId="77777777" w:rsidR="00246CE2" w:rsidRPr="000C2010" w:rsidRDefault="00246CE2" w:rsidP="00C546E9">
            <w:pPr>
              <w:widowControl/>
              <w:adjustRightInd/>
              <w:spacing w:before="100" w:after="100" w:line="240" w:lineRule="auto"/>
              <w:jc w:val="center"/>
              <w:textAlignment w:val="auto"/>
              <w:rPr>
                <w:rFonts w:ascii="Calibri" w:eastAsia="Calibri" w:hAnsi="Calibri" w:cs="Calibri"/>
                <w:b/>
                <w:bCs w:val="0"/>
                <w:color w:val="000000"/>
              </w:rPr>
            </w:pPr>
            <w:r w:rsidRPr="000C2010">
              <w:rPr>
                <w:rFonts w:ascii="Calibri" w:eastAsia="Calibri" w:hAnsi="Calibri" w:cs="Calibri"/>
                <w:b/>
                <w:bCs w:val="0"/>
                <w:color w:val="000000"/>
              </w:rPr>
              <w:t>Representante legal</w:t>
            </w:r>
          </w:p>
        </w:tc>
        <w:tc>
          <w:tcPr>
            <w:tcW w:w="7762" w:type="dxa"/>
            <w:gridSpan w:val="4"/>
            <w:vAlign w:val="center"/>
          </w:tcPr>
          <w:p w14:paraId="70303D02" w14:textId="77777777" w:rsidR="00246CE2" w:rsidRPr="000C2010" w:rsidRDefault="00246CE2" w:rsidP="00C546E9">
            <w:pPr>
              <w:keepNext/>
              <w:keepLines/>
              <w:widowControl/>
              <w:adjustRightInd/>
              <w:spacing w:before="60" w:line="240" w:lineRule="auto"/>
              <w:ind w:left="1440" w:hanging="1440"/>
              <w:textAlignment w:val="auto"/>
              <w:outlineLvl w:val="7"/>
              <w:rPr>
                <w:rFonts w:cs="Arial"/>
                <w:b/>
                <w:bCs w:val="0"/>
                <w:i/>
                <w:color w:val="404040"/>
                <w:sz w:val="16"/>
                <w:szCs w:val="16"/>
              </w:rPr>
            </w:pPr>
            <w:r w:rsidRPr="000C2010">
              <w:rPr>
                <w:rFonts w:cs="Arial"/>
                <w:b/>
                <w:bCs w:val="0"/>
                <w:i/>
                <w:color w:val="404040"/>
                <w:sz w:val="16"/>
                <w:szCs w:val="16"/>
              </w:rPr>
              <w:t>En caso de ser persona jurídica</w:t>
            </w:r>
          </w:p>
          <w:p w14:paraId="05A15890" w14:textId="77777777" w:rsidR="00246CE2" w:rsidRPr="000C2010" w:rsidRDefault="00246CE2" w:rsidP="00C546E9">
            <w:pPr>
              <w:widowControl/>
              <w:adjustRightInd/>
              <w:spacing w:before="100" w:after="100" w:line="240" w:lineRule="auto"/>
              <w:jc w:val="left"/>
              <w:textAlignment w:val="auto"/>
              <w:rPr>
                <w:rFonts w:ascii="Calibri" w:eastAsia="Calibri" w:hAnsi="Calibri" w:cs="Calibri"/>
                <w:b/>
                <w:bCs w:val="0"/>
                <w:color w:val="000000"/>
              </w:rPr>
            </w:pPr>
            <w:r w:rsidRPr="000C2010">
              <w:rPr>
                <w:sz w:val="16"/>
              </w:rPr>
              <w:fldChar w:fldCharType="begin">
                <w:ffData>
                  <w:name w:val="Texto23"/>
                  <w:enabled/>
                  <w:calcOnExit w:val="0"/>
                  <w:textInput/>
                </w:ffData>
              </w:fldChar>
            </w:r>
            <w:r w:rsidRPr="000C2010">
              <w:rPr>
                <w:sz w:val="16"/>
              </w:rPr>
              <w:instrText xml:space="preserve"> FORMTEXT </w:instrText>
            </w:r>
            <w:r w:rsidRPr="000C2010">
              <w:rPr>
                <w:sz w:val="16"/>
              </w:rPr>
            </w:r>
            <w:r w:rsidRPr="000C2010">
              <w:rPr>
                <w:sz w:val="16"/>
              </w:rPr>
              <w:fldChar w:fldCharType="separate"/>
            </w:r>
            <w:r w:rsidRPr="000C2010">
              <w:rPr>
                <w:noProof/>
                <w:sz w:val="16"/>
              </w:rPr>
              <w:t> </w:t>
            </w:r>
            <w:r w:rsidRPr="000C2010">
              <w:rPr>
                <w:noProof/>
                <w:sz w:val="16"/>
              </w:rPr>
              <w:t> </w:t>
            </w:r>
            <w:r w:rsidRPr="000C2010">
              <w:rPr>
                <w:noProof/>
                <w:sz w:val="16"/>
              </w:rPr>
              <w:t> </w:t>
            </w:r>
            <w:r w:rsidRPr="000C2010">
              <w:rPr>
                <w:noProof/>
                <w:sz w:val="16"/>
              </w:rPr>
              <w:t> </w:t>
            </w:r>
            <w:r w:rsidRPr="000C2010">
              <w:rPr>
                <w:noProof/>
                <w:sz w:val="16"/>
              </w:rPr>
              <w:t> </w:t>
            </w:r>
            <w:r w:rsidRPr="000C2010">
              <w:rPr>
                <w:sz w:val="16"/>
              </w:rPr>
              <w:fldChar w:fldCharType="end"/>
            </w:r>
          </w:p>
        </w:tc>
      </w:tr>
      <w:tr w:rsidR="00246CE2" w:rsidRPr="000C2010" w14:paraId="530C13A7" w14:textId="77777777" w:rsidTr="00C546E9">
        <w:trPr>
          <w:cantSplit/>
        </w:trPr>
        <w:tc>
          <w:tcPr>
            <w:tcW w:w="9889" w:type="dxa"/>
            <w:gridSpan w:val="5"/>
            <w:shd w:val="pct5" w:color="000000" w:fill="FFFFFF"/>
          </w:tcPr>
          <w:p w14:paraId="3C6D9579" w14:textId="77777777" w:rsidR="00246CE2" w:rsidRPr="000C2010" w:rsidRDefault="00246CE2" w:rsidP="00C546E9">
            <w:pPr>
              <w:pStyle w:val="Textoindependiente"/>
              <w:spacing w:before="120" w:after="120" w:line="240" w:lineRule="auto"/>
              <w:rPr>
                <w:b/>
                <w:i/>
              </w:rPr>
            </w:pPr>
            <w:r w:rsidRPr="000C2010">
              <w:rPr>
                <w:b/>
                <w:i/>
              </w:rPr>
              <w:t>Persona de contacto y dirección electrónica para notificaciones</w:t>
            </w:r>
          </w:p>
        </w:tc>
      </w:tr>
      <w:tr w:rsidR="00246CE2" w:rsidRPr="000C2010" w14:paraId="02A48B48" w14:textId="77777777" w:rsidTr="00C546E9">
        <w:tblPrEx>
          <w:tblCellMar>
            <w:left w:w="108" w:type="dxa"/>
            <w:right w:w="108" w:type="dxa"/>
          </w:tblCellMar>
          <w:tblLook w:val="04A0" w:firstRow="1" w:lastRow="0" w:firstColumn="1" w:lastColumn="0" w:noHBand="0" w:noVBand="1"/>
        </w:tblPrEx>
        <w:tc>
          <w:tcPr>
            <w:tcW w:w="2127" w:type="dxa"/>
            <w:shd w:val="clear" w:color="auto" w:fill="D9D9D9"/>
            <w:vAlign w:val="center"/>
          </w:tcPr>
          <w:p w14:paraId="115ADF90" w14:textId="77777777" w:rsidR="00246CE2" w:rsidRPr="000C2010" w:rsidRDefault="00246CE2" w:rsidP="00C546E9">
            <w:pPr>
              <w:widowControl/>
              <w:adjustRightInd/>
              <w:spacing w:before="100" w:after="100" w:line="240" w:lineRule="auto"/>
              <w:jc w:val="left"/>
              <w:textAlignment w:val="auto"/>
              <w:rPr>
                <w:rFonts w:ascii="Calibri" w:eastAsia="Calibri" w:hAnsi="Calibri" w:cs="Calibri"/>
                <w:b/>
                <w:bCs w:val="0"/>
                <w:color w:val="000000"/>
              </w:rPr>
            </w:pPr>
            <w:r w:rsidRPr="000C2010">
              <w:rPr>
                <w:rFonts w:ascii="Calibri" w:eastAsia="Calibri" w:hAnsi="Calibri" w:cs="Calibri"/>
                <w:b/>
                <w:bCs w:val="0"/>
                <w:color w:val="000000"/>
              </w:rPr>
              <w:t>Nombre y Apellidos</w:t>
            </w:r>
          </w:p>
        </w:tc>
        <w:tc>
          <w:tcPr>
            <w:tcW w:w="2874" w:type="dxa"/>
            <w:gridSpan w:val="2"/>
            <w:vAlign w:val="center"/>
          </w:tcPr>
          <w:p w14:paraId="663F4E62" w14:textId="77777777" w:rsidR="00246CE2" w:rsidRPr="000C2010" w:rsidRDefault="00246CE2" w:rsidP="00C546E9">
            <w:pPr>
              <w:widowControl/>
              <w:adjustRightInd/>
              <w:spacing w:before="100" w:after="100" w:line="240" w:lineRule="auto"/>
              <w:jc w:val="left"/>
              <w:textAlignment w:val="auto"/>
              <w:rPr>
                <w:rFonts w:ascii="Calibri" w:eastAsia="Calibri" w:hAnsi="Calibri" w:cs="Calibri"/>
                <w:b/>
                <w:bCs w:val="0"/>
                <w:color w:val="000000"/>
              </w:rPr>
            </w:pPr>
            <w:r w:rsidRPr="000C2010">
              <w:rPr>
                <w:sz w:val="16"/>
              </w:rPr>
              <w:fldChar w:fldCharType="begin">
                <w:ffData>
                  <w:name w:val="Texto23"/>
                  <w:enabled/>
                  <w:calcOnExit w:val="0"/>
                  <w:textInput/>
                </w:ffData>
              </w:fldChar>
            </w:r>
            <w:r w:rsidRPr="000C2010">
              <w:rPr>
                <w:sz w:val="16"/>
              </w:rPr>
              <w:instrText xml:space="preserve"> FORMTEXT </w:instrText>
            </w:r>
            <w:r w:rsidRPr="000C2010">
              <w:rPr>
                <w:sz w:val="16"/>
              </w:rPr>
            </w:r>
            <w:r w:rsidRPr="000C2010">
              <w:rPr>
                <w:sz w:val="16"/>
              </w:rPr>
              <w:fldChar w:fldCharType="separate"/>
            </w:r>
            <w:r w:rsidRPr="000C2010">
              <w:rPr>
                <w:noProof/>
                <w:sz w:val="16"/>
              </w:rPr>
              <w:t> </w:t>
            </w:r>
            <w:r w:rsidRPr="000C2010">
              <w:rPr>
                <w:noProof/>
                <w:sz w:val="16"/>
              </w:rPr>
              <w:t> </w:t>
            </w:r>
            <w:r w:rsidRPr="000C2010">
              <w:rPr>
                <w:noProof/>
                <w:sz w:val="16"/>
              </w:rPr>
              <w:t> </w:t>
            </w:r>
            <w:r w:rsidRPr="000C2010">
              <w:rPr>
                <w:noProof/>
                <w:sz w:val="16"/>
              </w:rPr>
              <w:t> </w:t>
            </w:r>
            <w:r w:rsidRPr="000C2010">
              <w:rPr>
                <w:noProof/>
                <w:sz w:val="16"/>
              </w:rPr>
              <w:t> </w:t>
            </w:r>
            <w:r w:rsidRPr="000C2010">
              <w:rPr>
                <w:sz w:val="16"/>
              </w:rPr>
              <w:fldChar w:fldCharType="end"/>
            </w:r>
          </w:p>
        </w:tc>
        <w:tc>
          <w:tcPr>
            <w:tcW w:w="2444" w:type="dxa"/>
            <w:shd w:val="clear" w:color="auto" w:fill="D9D9D9"/>
            <w:vAlign w:val="center"/>
          </w:tcPr>
          <w:p w14:paraId="25AEF2D9" w14:textId="77777777" w:rsidR="00246CE2" w:rsidRPr="000C2010" w:rsidRDefault="00246CE2" w:rsidP="00C546E9">
            <w:pPr>
              <w:widowControl/>
              <w:adjustRightInd/>
              <w:spacing w:before="100" w:after="100" w:line="240" w:lineRule="auto"/>
              <w:jc w:val="left"/>
              <w:textAlignment w:val="auto"/>
              <w:rPr>
                <w:rFonts w:ascii="Calibri" w:eastAsia="Calibri" w:hAnsi="Calibri" w:cs="Calibri"/>
                <w:b/>
                <w:bCs w:val="0"/>
                <w:color w:val="000000"/>
              </w:rPr>
            </w:pPr>
            <w:r w:rsidRPr="000C2010">
              <w:rPr>
                <w:rFonts w:ascii="Calibri" w:eastAsia="Calibri" w:hAnsi="Calibri" w:cs="Calibri"/>
                <w:b/>
                <w:bCs w:val="0"/>
                <w:color w:val="000000"/>
              </w:rPr>
              <w:t>Correo Electrónico</w:t>
            </w:r>
          </w:p>
        </w:tc>
        <w:tc>
          <w:tcPr>
            <w:tcW w:w="2444" w:type="dxa"/>
            <w:vAlign w:val="center"/>
          </w:tcPr>
          <w:p w14:paraId="43A7423A" w14:textId="77777777" w:rsidR="00246CE2" w:rsidRPr="000C2010" w:rsidRDefault="00246CE2" w:rsidP="00C546E9">
            <w:pPr>
              <w:widowControl/>
              <w:adjustRightInd/>
              <w:spacing w:before="100" w:after="100" w:line="240" w:lineRule="auto"/>
              <w:jc w:val="left"/>
              <w:textAlignment w:val="auto"/>
              <w:rPr>
                <w:rFonts w:ascii="Calibri" w:eastAsia="Calibri" w:hAnsi="Calibri" w:cs="Calibri"/>
                <w:b/>
                <w:bCs w:val="0"/>
                <w:color w:val="000000"/>
              </w:rPr>
            </w:pPr>
            <w:r w:rsidRPr="000C2010">
              <w:rPr>
                <w:sz w:val="16"/>
              </w:rPr>
              <w:fldChar w:fldCharType="begin">
                <w:ffData>
                  <w:name w:val="Texto23"/>
                  <w:enabled/>
                  <w:calcOnExit w:val="0"/>
                  <w:textInput/>
                </w:ffData>
              </w:fldChar>
            </w:r>
            <w:r w:rsidRPr="000C2010">
              <w:rPr>
                <w:sz w:val="16"/>
              </w:rPr>
              <w:instrText xml:space="preserve"> FORMTEXT </w:instrText>
            </w:r>
            <w:r w:rsidRPr="000C2010">
              <w:rPr>
                <w:sz w:val="16"/>
              </w:rPr>
            </w:r>
            <w:r w:rsidRPr="000C2010">
              <w:rPr>
                <w:sz w:val="16"/>
              </w:rPr>
              <w:fldChar w:fldCharType="separate"/>
            </w:r>
            <w:r w:rsidRPr="000C2010">
              <w:rPr>
                <w:noProof/>
                <w:sz w:val="16"/>
              </w:rPr>
              <w:t> </w:t>
            </w:r>
            <w:r w:rsidRPr="000C2010">
              <w:rPr>
                <w:noProof/>
                <w:sz w:val="16"/>
              </w:rPr>
              <w:t> </w:t>
            </w:r>
            <w:r w:rsidRPr="000C2010">
              <w:rPr>
                <w:noProof/>
                <w:sz w:val="16"/>
              </w:rPr>
              <w:t> </w:t>
            </w:r>
            <w:r w:rsidRPr="000C2010">
              <w:rPr>
                <w:noProof/>
                <w:sz w:val="16"/>
              </w:rPr>
              <w:t> </w:t>
            </w:r>
            <w:r w:rsidRPr="000C2010">
              <w:rPr>
                <w:noProof/>
                <w:sz w:val="16"/>
              </w:rPr>
              <w:t> </w:t>
            </w:r>
            <w:r w:rsidRPr="000C2010">
              <w:rPr>
                <w:sz w:val="16"/>
              </w:rPr>
              <w:fldChar w:fldCharType="end"/>
            </w:r>
          </w:p>
        </w:tc>
      </w:tr>
      <w:tr w:rsidR="00246CE2" w:rsidRPr="000C2010" w14:paraId="574FBA15" w14:textId="77777777" w:rsidTr="00C546E9">
        <w:tblPrEx>
          <w:tblCellMar>
            <w:left w:w="108" w:type="dxa"/>
            <w:right w:w="108" w:type="dxa"/>
          </w:tblCellMar>
          <w:tblLook w:val="04A0" w:firstRow="1" w:lastRow="0" w:firstColumn="1" w:lastColumn="0" w:noHBand="0" w:noVBand="1"/>
        </w:tblPrEx>
        <w:tc>
          <w:tcPr>
            <w:tcW w:w="2127" w:type="dxa"/>
            <w:shd w:val="clear" w:color="auto" w:fill="D9D9D9"/>
            <w:vAlign w:val="center"/>
          </w:tcPr>
          <w:p w14:paraId="7D800552" w14:textId="77777777" w:rsidR="00246CE2" w:rsidRPr="000C2010" w:rsidRDefault="00246CE2" w:rsidP="00C546E9">
            <w:pPr>
              <w:widowControl/>
              <w:adjustRightInd/>
              <w:spacing w:before="100" w:after="100" w:line="240" w:lineRule="auto"/>
              <w:jc w:val="left"/>
              <w:textAlignment w:val="auto"/>
              <w:rPr>
                <w:rFonts w:ascii="Calibri" w:eastAsia="Calibri" w:hAnsi="Calibri" w:cs="Calibri"/>
                <w:b/>
                <w:bCs w:val="0"/>
                <w:color w:val="000000"/>
              </w:rPr>
            </w:pPr>
            <w:r w:rsidRPr="000C2010">
              <w:rPr>
                <w:rFonts w:ascii="Calibri" w:eastAsia="Calibri" w:hAnsi="Calibri" w:cs="Calibri"/>
                <w:b/>
                <w:bCs w:val="0"/>
                <w:color w:val="000000"/>
              </w:rPr>
              <w:t>Teléfono 1</w:t>
            </w:r>
          </w:p>
        </w:tc>
        <w:tc>
          <w:tcPr>
            <w:tcW w:w="2874" w:type="dxa"/>
            <w:gridSpan w:val="2"/>
            <w:vAlign w:val="center"/>
          </w:tcPr>
          <w:p w14:paraId="33591586" w14:textId="77777777" w:rsidR="00246CE2" w:rsidRPr="000C2010" w:rsidRDefault="00246CE2" w:rsidP="00C546E9">
            <w:pPr>
              <w:widowControl/>
              <w:adjustRightInd/>
              <w:spacing w:before="100" w:after="100" w:line="240" w:lineRule="auto"/>
              <w:jc w:val="left"/>
              <w:textAlignment w:val="auto"/>
              <w:rPr>
                <w:rFonts w:ascii="Calibri" w:eastAsia="Calibri" w:hAnsi="Calibri" w:cs="Calibri"/>
                <w:b/>
                <w:bCs w:val="0"/>
                <w:color w:val="000000"/>
              </w:rPr>
            </w:pPr>
            <w:r w:rsidRPr="000C2010">
              <w:rPr>
                <w:sz w:val="16"/>
              </w:rPr>
              <w:fldChar w:fldCharType="begin">
                <w:ffData>
                  <w:name w:val="Texto23"/>
                  <w:enabled/>
                  <w:calcOnExit w:val="0"/>
                  <w:textInput/>
                </w:ffData>
              </w:fldChar>
            </w:r>
            <w:r w:rsidRPr="000C2010">
              <w:rPr>
                <w:sz w:val="16"/>
              </w:rPr>
              <w:instrText xml:space="preserve"> FORMTEXT </w:instrText>
            </w:r>
            <w:r w:rsidRPr="000C2010">
              <w:rPr>
                <w:sz w:val="16"/>
              </w:rPr>
            </w:r>
            <w:r w:rsidRPr="000C2010">
              <w:rPr>
                <w:sz w:val="16"/>
              </w:rPr>
              <w:fldChar w:fldCharType="separate"/>
            </w:r>
            <w:r w:rsidRPr="000C2010">
              <w:rPr>
                <w:noProof/>
                <w:sz w:val="16"/>
              </w:rPr>
              <w:t> </w:t>
            </w:r>
            <w:r w:rsidRPr="000C2010">
              <w:rPr>
                <w:noProof/>
                <w:sz w:val="16"/>
              </w:rPr>
              <w:t> </w:t>
            </w:r>
            <w:r w:rsidRPr="000C2010">
              <w:rPr>
                <w:noProof/>
                <w:sz w:val="16"/>
              </w:rPr>
              <w:t> </w:t>
            </w:r>
            <w:r w:rsidRPr="000C2010">
              <w:rPr>
                <w:noProof/>
                <w:sz w:val="16"/>
              </w:rPr>
              <w:t> </w:t>
            </w:r>
            <w:r w:rsidRPr="000C2010">
              <w:rPr>
                <w:noProof/>
                <w:sz w:val="16"/>
              </w:rPr>
              <w:t> </w:t>
            </w:r>
            <w:r w:rsidRPr="000C2010">
              <w:rPr>
                <w:sz w:val="16"/>
              </w:rPr>
              <w:fldChar w:fldCharType="end"/>
            </w:r>
          </w:p>
        </w:tc>
        <w:tc>
          <w:tcPr>
            <w:tcW w:w="2444" w:type="dxa"/>
            <w:shd w:val="clear" w:color="auto" w:fill="D9D9D9"/>
            <w:vAlign w:val="center"/>
          </w:tcPr>
          <w:p w14:paraId="7B9B9476" w14:textId="77777777" w:rsidR="00246CE2" w:rsidRPr="000C2010" w:rsidRDefault="00246CE2" w:rsidP="00C546E9">
            <w:pPr>
              <w:widowControl/>
              <w:adjustRightInd/>
              <w:spacing w:before="100" w:after="100" w:line="240" w:lineRule="auto"/>
              <w:jc w:val="left"/>
              <w:textAlignment w:val="auto"/>
              <w:rPr>
                <w:rFonts w:ascii="Calibri" w:eastAsia="Calibri" w:hAnsi="Calibri" w:cs="Calibri"/>
                <w:b/>
                <w:bCs w:val="0"/>
                <w:color w:val="000000"/>
              </w:rPr>
            </w:pPr>
            <w:r w:rsidRPr="000C2010">
              <w:rPr>
                <w:rFonts w:ascii="Calibri" w:eastAsia="Calibri" w:hAnsi="Calibri" w:cs="Calibri"/>
                <w:b/>
                <w:bCs w:val="0"/>
                <w:color w:val="000000"/>
              </w:rPr>
              <w:t>Teléfono 2</w:t>
            </w:r>
          </w:p>
        </w:tc>
        <w:tc>
          <w:tcPr>
            <w:tcW w:w="2444" w:type="dxa"/>
            <w:vAlign w:val="center"/>
          </w:tcPr>
          <w:p w14:paraId="1A9B6A75" w14:textId="77777777" w:rsidR="00246CE2" w:rsidRPr="000C2010" w:rsidRDefault="00246CE2" w:rsidP="00C546E9">
            <w:pPr>
              <w:widowControl/>
              <w:adjustRightInd/>
              <w:spacing w:before="100" w:after="100" w:line="240" w:lineRule="auto"/>
              <w:jc w:val="left"/>
              <w:textAlignment w:val="auto"/>
              <w:rPr>
                <w:rFonts w:ascii="Calibri" w:eastAsia="Calibri" w:hAnsi="Calibri" w:cs="Calibri"/>
                <w:b/>
                <w:bCs w:val="0"/>
                <w:color w:val="000000"/>
              </w:rPr>
            </w:pPr>
            <w:r w:rsidRPr="000C2010">
              <w:rPr>
                <w:sz w:val="16"/>
              </w:rPr>
              <w:fldChar w:fldCharType="begin">
                <w:ffData>
                  <w:name w:val="Texto23"/>
                  <w:enabled/>
                  <w:calcOnExit w:val="0"/>
                  <w:textInput/>
                </w:ffData>
              </w:fldChar>
            </w:r>
            <w:r w:rsidRPr="000C2010">
              <w:rPr>
                <w:sz w:val="16"/>
              </w:rPr>
              <w:instrText xml:space="preserve"> FORMTEXT </w:instrText>
            </w:r>
            <w:r w:rsidRPr="000C2010">
              <w:rPr>
                <w:sz w:val="16"/>
              </w:rPr>
            </w:r>
            <w:r w:rsidRPr="000C2010">
              <w:rPr>
                <w:sz w:val="16"/>
              </w:rPr>
              <w:fldChar w:fldCharType="separate"/>
            </w:r>
            <w:r w:rsidRPr="000C2010">
              <w:rPr>
                <w:noProof/>
                <w:sz w:val="16"/>
              </w:rPr>
              <w:t> </w:t>
            </w:r>
            <w:r w:rsidRPr="000C2010">
              <w:rPr>
                <w:noProof/>
                <w:sz w:val="16"/>
              </w:rPr>
              <w:t> </w:t>
            </w:r>
            <w:r w:rsidRPr="000C2010">
              <w:rPr>
                <w:noProof/>
                <w:sz w:val="16"/>
              </w:rPr>
              <w:t> </w:t>
            </w:r>
            <w:r w:rsidRPr="000C2010">
              <w:rPr>
                <w:noProof/>
                <w:sz w:val="16"/>
              </w:rPr>
              <w:t> </w:t>
            </w:r>
            <w:r w:rsidRPr="000C2010">
              <w:rPr>
                <w:noProof/>
                <w:sz w:val="16"/>
              </w:rPr>
              <w:t> </w:t>
            </w:r>
            <w:r w:rsidRPr="000C2010">
              <w:rPr>
                <w:sz w:val="16"/>
              </w:rPr>
              <w:fldChar w:fldCharType="end"/>
            </w:r>
          </w:p>
        </w:tc>
      </w:tr>
    </w:tbl>
    <w:p w14:paraId="28A29E95" w14:textId="77777777" w:rsidR="00246CE2" w:rsidRPr="000C2010" w:rsidRDefault="00246CE2" w:rsidP="00246CE2"/>
    <w:p w14:paraId="0588BEF6" w14:textId="184B1FDF" w:rsidR="00246CE2" w:rsidRPr="000C2010" w:rsidRDefault="00246CE2" w:rsidP="00246CE2">
      <w:r w:rsidRPr="000C2010">
        <w:br/>
      </w:r>
    </w:p>
    <w:p w14:paraId="15126084" w14:textId="77777777" w:rsidR="00246CE2" w:rsidRPr="000C2010" w:rsidRDefault="00246CE2">
      <w:pPr>
        <w:widowControl/>
        <w:adjustRightInd/>
        <w:spacing w:line="240" w:lineRule="auto"/>
        <w:jc w:val="left"/>
        <w:textAlignment w:val="auto"/>
      </w:pPr>
      <w:r w:rsidRPr="000C2010">
        <w:br w:type="page"/>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2693"/>
        <w:gridCol w:w="39"/>
        <w:gridCol w:w="1662"/>
        <w:gridCol w:w="3260"/>
      </w:tblGrid>
      <w:tr w:rsidR="00246CE2" w:rsidRPr="000C2010" w14:paraId="6887AA3B" w14:textId="77777777" w:rsidTr="00C546E9">
        <w:trPr>
          <w:cantSplit/>
          <w:trHeight w:val="359"/>
        </w:trPr>
        <w:tc>
          <w:tcPr>
            <w:tcW w:w="9923" w:type="dxa"/>
            <w:gridSpan w:val="5"/>
            <w:tcBorders>
              <w:top w:val="single" w:sz="4" w:space="0" w:color="auto"/>
            </w:tcBorders>
            <w:shd w:val="pct5" w:color="auto" w:fill="auto"/>
          </w:tcPr>
          <w:p w14:paraId="6A12A66E" w14:textId="77777777" w:rsidR="00246CE2" w:rsidRPr="000C2010" w:rsidRDefault="00246CE2" w:rsidP="00C546E9">
            <w:pPr>
              <w:pStyle w:val="Textoindependiente2"/>
              <w:spacing w:before="120" w:after="120"/>
              <w:rPr>
                <w:b/>
                <w:sz w:val="20"/>
              </w:rPr>
            </w:pPr>
            <w:r w:rsidRPr="000C2010">
              <w:rPr>
                <w:b/>
                <w:i/>
                <w:sz w:val="20"/>
              </w:rPr>
              <w:lastRenderedPageBreak/>
              <w:t>DATOS DE ACTIVIDAD DE LA EMPRESA</w:t>
            </w:r>
          </w:p>
        </w:tc>
      </w:tr>
      <w:tr w:rsidR="00246CE2" w:rsidRPr="000C2010" w14:paraId="71BC3FDD" w14:textId="77777777" w:rsidTr="00C546E9">
        <w:tblPrEx>
          <w:tblCellMar>
            <w:left w:w="108" w:type="dxa"/>
            <w:right w:w="108" w:type="dxa"/>
          </w:tblCellMar>
          <w:tblLook w:val="04A0" w:firstRow="1" w:lastRow="0" w:firstColumn="1" w:lastColumn="0" w:noHBand="0" w:noVBand="1"/>
        </w:tblPrEx>
        <w:tc>
          <w:tcPr>
            <w:tcW w:w="2269" w:type="dxa"/>
            <w:shd w:val="clear" w:color="auto" w:fill="D9D9D9"/>
            <w:vAlign w:val="center"/>
          </w:tcPr>
          <w:p w14:paraId="379A9A03" w14:textId="77777777" w:rsidR="00246CE2" w:rsidRPr="000C2010" w:rsidRDefault="00246CE2" w:rsidP="00C546E9">
            <w:pPr>
              <w:widowControl/>
              <w:adjustRightInd/>
              <w:spacing w:before="100" w:after="100" w:line="240" w:lineRule="auto"/>
              <w:jc w:val="left"/>
              <w:textAlignment w:val="auto"/>
              <w:rPr>
                <w:rFonts w:ascii="Calibri" w:eastAsia="Calibri" w:hAnsi="Calibri" w:cs="Calibri"/>
                <w:b/>
                <w:bCs w:val="0"/>
                <w:color w:val="000000"/>
              </w:rPr>
            </w:pPr>
            <w:r w:rsidRPr="000C2010">
              <w:rPr>
                <w:rFonts w:ascii="Calibri" w:eastAsia="Calibri" w:hAnsi="Calibri" w:cs="Calibri"/>
                <w:b/>
                <w:bCs w:val="0"/>
                <w:color w:val="000000"/>
              </w:rPr>
              <w:t>Volumen de facturación anual (último año)</w:t>
            </w:r>
          </w:p>
        </w:tc>
        <w:tc>
          <w:tcPr>
            <w:tcW w:w="2732" w:type="dxa"/>
            <w:gridSpan w:val="2"/>
            <w:vAlign w:val="center"/>
          </w:tcPr>
          <w:p w14:paraId="4113333E"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Menos de 30.000 €.</w:t>
            </w:r>
          </w:p>
          <w:p w14:paraId="18A1964F"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Entre 30.000 y 100.000 €.</w:t>
            </w:r>
          </w:p>
          <w:p w14:paraId="0A1024CD"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Entre 100.001 y 300.000 €.</w:t>
            </w:r>
          </w:p>
          <w:p w14:paraId="2860869E"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Más de 300.000 €.</w:t>
            </w:r>
          </w:p>
        </w:tc>
        <w:tc>
          <w:tcPr>
            <w:tcW w:w="1662" w:type="dxa"/>
            <w:shd w:val="clear" w:color="auto" w:fill="D9D9D9"/>
            <w:vAlign w:val="center"/>
          </w:tcPr>
          <w:p w14:paraId="1A193371" w14:textId="77777777" w:rsidR="00246CE2" w:rsidRPr="000C2010" w:rsidRDefault="00246CE2" w:rsidP="00C546E9">
            <w:pPr>
              <w:widowControl/>
              <w:adjustRightInd/>
              <w:spacing w:before="100" w:after="100" w:line="240" w:lineRule="auto"/>
              <w:jc w:val="left"/>
              <w:textAlignment w:val="auto"/>
              <w:rPr>
                <w:rFonts w:ascii="Calibri" w:eastAsia="Calibri" w:hAnsi="Calibri" w:cs="Calibri"/>
                <w:b/>
                <w:bCs w:val="0"/>
                <w:color w:val="000000"/>
              </w:rPr>
            </w:pPr>
            <w:r w:rsidRPr="000C2010">
              <w:rPr>
                <w:rFonts w:ascii="Calibri" w:eastAsia="Calibri" w:hAnsi="Calibri" w:cs="Calibri"/>
                <w:b/>
                <w:bCs w:val="0"/>
                <w:color w:val="000000"/>
              </w:rPr>
              <w:t xml:space="preserve">Volumen de </w:t>
            </w:r>
            <w:r w:rsidRPr="000C2010">
              <w:rPr>
                <w:rFonts w:ascii="Calibri" w:eastAsia="Calibri" w:hAnsi="Calibri" w:cs="Calibri"/>
                <w:b/>
                <w:bCs w:val="0"/>
              </w:rPr>
              <w:t>exportación anual (último año)</w:t>
            </w:r>
          </w:p>
        </w:tc>
        <w:tc>
          <w:tcPr>
            <w:tcW w:w="3260" w:type="dxa"/>
            <w:vAlign w:val="center"/>
          </w:tcPr>
          <w:p w14:paraId="53D739EF"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Carece de actividad exportadora.</w:t>
            </w:r>
          </w:p>
          <w:p w14:paraId="02D67566"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Menos de 30.000 €.</w:t>
            </w:r>
          </w:p>
          <w:p w14:paraId="786268EC"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Entre 30.000 y 100.000 €.</w:t>
            </w:r>
          </w:p>
          <w:p w14:paraId="72601FA4"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Entre 100.001 y 300.000 €.</w:t>
            </w:r>
          </w:p>
          <w:p w14:paraId="6CAADBB9"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Más de 300.000 €.</w:t>
            </w:r>
          </w:p>
        </w:tc>
      </w:tr>
      <w:tr w:rsidR="00246CE2" w:rsidRPr="000C2010" w14:paraId="43F0F4D7" w14:textId="77777777" w:rsidTr="00C546E9">
        <w:tblPrEx>
          <w:tblCellMar>
            <w:left w:w="108" w:type="dxa"/>
            <w:right w:w="108" w:type="dxa"/>
          </w:tblCellMar>
          <w:tblLook w:val="04A0" w:firstRow="1" w:lastRow="0" w:firstColumn="1" w:lastColumn="0" w:noHBand="0" w:noVBand="1"/>
        </w:tblPrEx>
        <w:tc>
          <w:tcPr>
            <w:tcW w:w="2269" w:type="dxa"/>
            <w:shd w:val="clear" w:color="auto" w:fill="D9D9D9"/>
            <w:vAlign w:val="center"/>
          </w:tcPr>
          <w:p w14:paraId="5DEB04A2" w14:textId="77777777" w:rsidR="00246CE2" w:rsidRPr="000C2010" w:rsidRDefault="00246CE2" w:rsidP="00C546E9">
            <w:pPr>
              <w:widowControl/>
              <w:adjustRightInd/>
              <w:spacing w:before="100" w:after="100" w:line="240" w:lineRule="auto"/>
              <w:jc w:val="left"/>
              <w:textAlignment w:val="auto"/>
              <w:rPr>
                <w:rFonts w:ascii="Calibri" w:eastAsia="Calibri" w:hAnsi="Calibri" w:cs="Calibri"/>
                <w:b/>
                <w:bCs w:val="0"/>
                <w:color w:val="000000"/>
              </w:rPr>
            </w:pPr>
            <w:r w:rsidRPr="000C2010">
              <w:rPr>
                <w:rFonts w:ascii="Calibri" w:eastAsia="Calibri" w:hAnsi="Calibri" w:cs="Calibri"/>
                <w:b/>
                <w:bCs w:val="0"/>
                <w:color w:val="000000"/>
              </w:rPr>
              <w:t>Número de personas ocupadas (media anual)</w:t>
            </w:r>
          </w:p>
        </w:tc>
        <w:tc>
          <w:tcPr>
            <w:tcW w:w="2732" w:type="dxa"/>
            <w:gridSpan w:val="2"/>
            <w:vAlign w:val="center"/>
          </w:tcPr>
          <w:p w14:paraId="1C1DA4BA"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De 0 a 1 persona.</w:t>
            </w:r>
          </w:p>
          <w:p w14:paraId="3845404C"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De 2 a 9 personas.</w:t>
            </w:r>
          </w:p>
          <w:p w14:paraId="53C07D73"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De 10 a 49 personas.</w:t>
            </w:r>
          </w:p>
          <w:p w14:paraId="1A997674"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De 50 a 249 personas.</w:t>
            </w:r>
          </w:p>
        </w:tc>
        <w:tc>
          <w:tcPr>
            <w:tcW w:w="1662" w:type="dxa"/>
            <w:shd w:val="clear" w:color="auto" w:fill="D9D9D9"/>
            <w:vAlign w:val="center"/>
          </w:tcPr>
          <w:p w14:paraId="0C61F32C" w14:textId="77777777" w:rsidR="00246CE2" w:rsidRPr="000C2010" w:rsidRDefault="00246CE2" w:rsidP="00C546E9">
            <w:pPr>
              <w:widowControl/>
              <w:adjustRightInd/>
              <w:spacing w:before="100" w:after="100" w:line="240" w:lineRule="auto"/>
              <w:jc w:val="left"/>
              <w:textAlignment w:val="auto"/>
              <w:rPr>
                <w:rFonts w:ascii="Calibri" w:eastAsia="Calibri" w:hAnsi="Calibri" w:cs="Calibri"/>
                <w:b/>
                <w:bCs w:val="0"/>
                <w:color w:val="000000"/>
              </w:rPr>
            </w:pPr>
            <w:r w:rsidRPr="000C2010">
              <w:rPr>
                <w:rFonts w:ascii="Calibri" w:eastAsia="Calibri" w:hAnsi="Calibri" w:cs="Calibri"/>
                <w:b/>
                <w:bCs w:val="0"/>
                <w:color w:val="000000"/>
              </w:rPr>
              <w:t>Porcentaje de mujeres en plantilla</w:t>
            </w:r>
          </w:p>
        </w:tc>
        <w:tc>
          <w:tcPr>
            <w:tcW w:w="3260" w:type="dxa"/>
            <w:vAlign w:val="center"/>
          </w:tcPr>
          <w:p w14:paraId="24BA86D9"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Menos del 25%.</w:t>
            </w:r>
          </w:p>
          <w:p w14:paraId="22D3FE96"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Ente el 25% y el 50%.</w:t>
            </w:r>
          </w:p>
          <w:p w14:paraId="39DA8C78"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Entre el 51% y el 75%.</w:t>
            </w:r>
          </w:p>
          <w:p w14:paraId="104BB87B"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Más del 75%.</w:t>
            </w:r>
          </w:p>
        </w:tc>
      </w:tr>
      <w:tr w:rsidR="00246CE2" w:rsidRPr="000C2010" w14:paraId="72C8DDD3" w14:textId="77777777" w:rsidTr="00C546E9">
        <w:tblPrEx>
          <w:tblCellMar>
            <w:left w:w="108" w:type="dxa"/>
            <w:right w:w="108" w:type="dxa"/>
          </w:tblCellMar>
          <w:tblLook w:val="04A0" w:firstRow="1" w:lastRow="0" w:firstColumn="1" w:lastColumn="0" w:noHBand="0" w:noVBand="1"/>
        </w:tblPrEx>
        <w:tc>
          <w:tcPr>
            <w:tcW w:w="9923" w:type="dxa"/>
            <w:gridSpan w:val="5"/>
            <w:shd w:val="clear" w:color="auto" w:fill="D9D9D9"/>
            <w:vAlign w:val="center"/>
          </w:tcPr>
          <w:p w14:paraId="0DEDB1C0" w14:textId="77777777" w:rsidR="00246CE2" w:rsidRPr="000C2010" w:rsidRDefault="00246CE2" w:rsidP="00C546E9">
            <w:pPr>
              <w:widowControl/>
              <w:adjustRightInd/>
              <w:spacing w:before="60" w:after="60" w:line="240" w:lineRule="auto"/>
              <w:jc w:val="center"/>
              <w:textAlignment w:val="auto"/>
              <w:rPr>
                <w:rFonts w:ascii="Calibri" w:eastAsia="Calibri" w:hAnsi="Calibri" w:cs="Calibri"/>
                <w:b/>
                <w:bCs w:val="0"/>
                <w:color w:val="000000"/>
              </w:rPr>
            </w:pPr>
            <w:r w:rsidRPr="000C2010">
              <w:rPr>
                <w:rFonts w:ascii="Calibri" w:eastAsia="Calibri" w:hAnsi="Calibri" w:cs="Calibri"/>
                <w:b/>
                <w:bCs w:val="0"/>
                <w:color w:val="000000"/>
              </w:rPr>
              <w:t xml:space="preserve">Sector de actividad </w:t>
            </w:r>
          </w:p>
        </w:tc>
      </w:tr>
      <w:tr w:rsidR="00246CE2" w:rsidRPr="000C2010" w14:paraId="5BEE46E9" w14:textId="77777777" w:rsidTr="00C546E9">
        <w:tblPrEx>
          <w:tblCellMar>
            <w:left w:w="108" w:type="dxa"/>
            <w:right w:w="108" w:type="dxa"/>
          </w:tblCellMar>
          <w:tblLook w:val="04A0" w:firstRow="1" w:lastRow="0" w:firstColumn="1" w:lastColumn="0" w:noHBand="0" w:noVBand="1"/>
        </w:tblPrEx>
        <w:tc>
          <w:tcPr>
            <w:tcW w:w="2269" w:type="dxa"/>
            <w:shd w:val="clear" w:color="auto" w:fill="D9D9D9"/>
            <w:vAlign w:val="center"/>
          </w:tcPr>
          <w:p w14:paraId="1EF2E802" w14:textId="77777777" w:rsidR="00246CE2" w:rsidRPr="000C2010" w:rsidRDefault="00246CE2" w:rsidP="00C546E9">
            <w:pPr>
              <w:widowControl/>
              <w:adjustRightInd/>
              <w:spacing w:before="100" w:after="100" w:line="240" w:lineRule="auto"/>
              <w:jc w:val="left"/>
              <w:textAlignment w:val="auto"/>
              <w:rPr>
                <w:rFonts w:ascii="Calibri" w:eastAsia="Calibri" w:hAnsi="Calibri" w:cs="Calibri"/>
                <w:b/>
                <w:bCs w:val="0"/>
                <w:color w:val="000000"/>
              </w:rPr>
            </w:pPr>
            <w:r w:rsidRPr="000C2010">
              <w:rPr>
                <w:rFonts w:ascii="Calibri" w:eastAsia="Calibri" w:hAnsi="Calibri" w:cs="Calibri"/>
                <w:b/>
                <w:bCs w:val="0"/>
                <w:color w:val="000000"/>
              </w:rPr>
              <w:t>Comercio</w:t>
            </w:r>
          </w:p>
        </w:tc>
        <w:tc>
          <w:tcPr>
            <w:tcW w:w="2732" w:type="dxa"/>
            <w:gridSpan w:val="2"/>
            <w:vAlign w:val="center"/>
          </w:tcPr>
          <w:p w14:paraId="67BB4E0B"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Alimentación.</w:t>
            </w:r>
          </w:p>
          <w:p w14:paraId="17ADFA7A"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Hábitat.</w:t>
            </w:r>
          </w:p>
          <w:p w14:paraId="086EE52D"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Moda.</w:t>
            </w:r>
          </w:p>
          <w:p w14:paraId="215AB46F"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Ocio</w:t>
            </w:r>
          </w:p>
          <w:p w14:paraId="2FC8CBEF"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Venta y reparación de vehículos</w:t>
            </w:r>
          </w:p>
        </w:tc>
        <w:tc>
          <w:tcPr>
            <w:tcW w:w="1662" w:type="dxa"/>
            <w:shd w:val="clear" w:color="auto" w:fill="D9D9D9"/>
            <w:vAlign w:val="center"/>
          </w:tcPr>
          <w:p w14:paraId="45445FD9" w14:textId="77777777" w:rsidR="00246CE2" w:rsidRPr="000C2010" w:rsidRDefault="00246CE2" w:rsidP="00C546E9">
            <w:pPr>
              <w:widowControl/>
              <w:adjustRightInd/>
              <w:spacing w:before="100" w:after="100" w:line="240" w:lineRule="auto"/>
              <w:jc w:val="left"/>
              <w:textAlignment w:val="auto"/>
              <w:rPr>
                <w:rFonts w:ascii="Calibri" w:eastAsia="Calibri" w:hAnsi="Calibri" w:cs="Calibri"/>
                <w:b/>
                <w:bCs w:val="0"/>
                <w:color w:val="000000"/>
              </w:rPr>
            </w:pPr>
            <w:r w:rsidRPr="000C2010">
              <w:rPr>
                <w:rFonts w:ascii="Calibri" w:eastAsia="Calibri" w:hAnsi="Calibri" w:cs="Calibri"/>
                <w:b/>
                <w:bCs w:val="0"/>
                <w:color w:val="000000"/>
              </w:rPr>
              <w:t>Turismo</w:t>
            </w:r>
          </w:p>
        </w:tc>
        <w:tc>
          <w:tcPr>
            <w:tcW w:w="3260" w:type="dxa"/>
            <w:vAlign w:val="center"/>
          </w:tcPr>
          <w:p w14:paraId="6B1DE15E"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Alojamiento.</w:t>
            </w:r>
          </w:p>
          <w:p w14:paraId="745BD5AC"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Hostelería y Restauración.</w:t>
            </w:r>
          </w:p>
          <w:p w14:paraId="02211183"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Intermediación.</w:t>
            </w:r>
          </w:p>
          <w:p w14:paraId="49A982F7"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Ocio y entretenimiento.</w:t>
            </w:r>
          </w:p>
          <w:p w14:paraId="0712164D"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Transporte.</w:t>
            </w:r>
          </w:p>
        </w:tc>
      </w:tr>
      <w:tr w:rsidR="00246CE2" w:rsidRPr="000C2010" w14:paraId="15AE5EC6" w14:textId="77777777" w:rsidTr="00101D01">
        <w:tblPrEx>
          <w:tblCellMar>
            <w:left w:w="108" w:type="dxa"/>
            <w:right w:w="108" w:type="dxa"/>
          </w:tblCellMar>
          <w:tblLook w:val="04A0" w:firstRow="1" w:lastRow="0" w:firstColumn="1" w:lastColumn="0" w:noHBand="0" w:noVBand="1"/>
        </w:tblPrEx>
        <w:tc>
          <w:tcPr>
            <w:tcW w:w="2269" w:type="dxa"/>
            <w:shd w:val="clear" w:color="auto" w:fill="D9D9D9"/>
            <w:vAlign w:val="center"/>
          </w:tcPr>
          <w:p w14:paraId="5F2348A9" w14:textId="77777777" w:rsidR="00246CE2" w:rsidRPr="000C2010" w:rsidRDefault="00246CE2" w:rsidP="00C546E9">
            <w:pPr>
              <w:widowControl/>
              <w:adjustRightInd/>
              <w:spacing w:before="100" w:after="100" w:line="240" w:lineRule="auto"/>
              <w:jc w:val="left"/>
              <w:textAlignment w:val="auto"/>
              <w:rPr>
                <w:rFonts w:ascii="Calibri" w:eastAsia="Calibri" w:hAnsi="Calibri" w:cs="Calibri"/>
                <w:b/>
                <w:bCs w:val="0"/>
                <w:color w:val="000000"/>
              </w:rPr>
            </w:pPr>
            <w:r w:rsidRPr="000C2010">
              <w:rPr>
                <w:rFonts w:ascii="Calibri" w:eastAsia="Calibri" w:hAnsi="Calibri" w:cs="Calibri"/>
                <w:b/>
                <w:bCs w:val="0"/>
                <w:color w:val="000000"/>
              </w:rPr>
              <w:t>Industria</w:t>
            </w:r>
          </w:p>
        </w:tc>
        <w:tc>
          <w:tcPr>
            <w:tcW w:w="2732" w:type="dxa"/>
            <w:gridSpan w:val="2"/>
            <w:tcBorders>
              <w:bottom w:val="single" w:sz="4" w:space="0" w:color="auto"/>
            </w:tcBorders>
            <w:vAlign w:val="center"/>
          </w:tcPr>
          <w:p w14:paraId="67A76A70"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Agroalimentaria y Bebidas.</w:t>
            </w:r>
          </w:p>
          <w:p w14:paraId="1CAB2BDF"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Energía y medioambiente.</w:t>
            </w:r>
          </w:p>
          <w:p w14:paraId="6DBED40A"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Maquinaría industrial y bienes de equipo.</w:t>
            </w:r>
          </w:p>
          <w:p w14:paraId="4CD96F28"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Materias primas, semimanufacturas y productos intermedios.</w:t>
            </w:r>
          </w:p>
          <w:p w14:paraId="4C8A1E2F"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Química y farmacéutica.</w:t>
            </w:r>
          </w:p>
          <w:p w14:paraId="69B4C3F1"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Textil.</w:t>
            </w:r>
          </w:p>
          <w:p w14:paraId="56CDF0B5"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TIC.</w:t>
            </w:r>
          </w:p>
          <w:p w14:paraId="359828C5"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Transportes.</w:t>
            </w:r>
          </w:p>
          <w:p w14:paraId="2960DF51"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p>
        </w:tc>
        <w:tc>
          <w:tcPr>
            <w:tcW w:w="1662" w:type="dxa"/>
            <w:tcBorders>
              <w:bottom w:val="single" w:sz="4" w:space="0" w:color="auto"/>
            </w:tcBorders>
            <w:shd w:val="clear" w:color="auto" w:fill="D9D9D9"/>
            <w:vAlign w:val="center"/>
          </w:tcPr>
          <w:p w14:paraId="0463E06D" w14:textId="77777777" w:rsidR="00246CE2" w:rsidRPr="000C2010" w:rsidRDefault="00246CE2" w:rsidP="00C546E9">
            <w:pPr>
              <w:widowControl/>
              <w:adjustRightInd/>
              <w:spacing w:before="100" w:after="100" w:line="240" w:lineRule="auto"/>
              <w:jc w:val="left"/>
              <w:textAlignment w:val="auto"/>
              <w:rPr>
                <w:rFonts w:ascii="Calibri" w:eastAsia="Calibri" w:hAnsi="Calibri" w:cs="Calibri"/>
                <w:b/>
                <w:bCs w:val="0"/>
                <w:color w:val="000000"/>
              </w:rPr>
            </w:pPr>
            <w:r w:rsidRPr="000C2010">
              <w:rPr>
                <w:rFonts w:ascii="Calibri" w:eastAsia="Calibri" w:hAnsi="Calibri" w:cs="Calibri"/>
                <w:b/>
                <w:bCs w:val="0"/>
                <w:color w:val="000000"/>
              </w:rPr>
              <w:t>Servicios</w:t>
            </w:r>
          </w:p>
        </w:tc>
        <w:tc>
          <w:tcPr>
            <w:tcW w:w="3260" w:type="dxa"/>
            <w:tcBorders>
              <w:bottom w:val="single" w:sz="4" w:space="0" w:color="auto"/>
            </w:tcBorders>
            <w:vAlign w:val="center"/>
          </w:tcPr>
          <w:p w14:paraId="06A55958"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Actividades financieras.</w:t>
            </w:r>
          </w:p>
          <w:p w14:paraId="10612ABC"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Actividades profesionales, científicas y técnicas.</w:t>
            </w:r>
          </w:p>
          <w:p w14:paraId="7AB136C0"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Construcción, infraestructuras e ingeniería.</w:t>
            </w:r>
          </w:p>
          <w:p w14:paraId="7B8E5663"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Docencia e investigación</w:t>
            </w:r>
          </w:p>
          <w:p w14:paraId="1E9510DF"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Medios de comunicación e industrias culturales.</w:t>
            </w:r>
          </w:p>
          <w:p w14:paraId="57B50D0F"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Servicios a empresas.</w:t>
            </w:r>
          </w:p>
          <w:p w14:paraId="57C2CE51"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Servicios sociales y personales (educación, sanidad, estética…).</w:t>
            </w:r>
          </w:p>
          <w:p w14:paraId="6771D968"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Transporte, distribución, logística, comunicaciones y almacenamiento.</w:t>
            </w:r>
          </w:p>
        </w:tc>
      </w:tr>
      <w:tr w:rsidR="00246CE2" w:rsidRPr="000C2010" w14:paraId="6A472178" w14:textId="77777777" w:rsidTr="00101D01">
        <w:tblPrEx>
          <w:tblCellMar>
            <w:left w:w="108" w:type="dxa"/>
            <w:right w:w="108" w:type="dxa"/>
          </w:tblCellMar>
          <w:tblLook w:val="04A0" w:firstRow="1" w:lastRow="0" w:firstColumn="1" w:lastColumn="0" w:noHBand="0" w:noVBand="1"/>
        </w:tblPrEx>
        <w:tc>
          <w:tcPr>
            <w:tcW w:w="2269" w:type="dxa"/>
            <w:tcBorders>
              <w:right w:val="single" w:sz="4" w:space="0" w:color="auto"/>
            </w:tcBorders>
            <w:shd w:val="clear" w:color="auto" w:fill="D9D9D9"/>
            <w:vAlign w:val="center"/>
          </w:tcPr>
          <w:p w14:paraId="5D768C4C" w14:textId="77777777" w:rsidR="00246CE2" w:rsidRPr="000C2010" w:rsidRDefault="00246CE2" w:rsidP="00C546E9">
            <w:pPr>
              <w:widowControl/>
              <w:adjustRightInd/>
              <w:spacing w:before="100" w:after="100" w:line="240" w:lineRule="auto"/>
              <w:jc w:val="left"/>
              <w:textAlignment w:val="auto"/>
              <w:rPr>
                <w:rFonts w:ascii="Calibri" w:eastAsia="Calibri" w:hAnsi="Calibri" w:cs="Calibri"/>
                <w:b/>
                <w:bCs w:val="0"/>
                <w:color w:val="000000"/>
              </w:rPr>
            </w:pPr>
            <w:r w:rsidRPr="000C2010">
              <w:rPr>
                <w:rFonts w:ascii="Calibri" w:eastAsia="Calibri" w:hAnsi="Calibri" w:cs="Calibri"/>
                <w:b/>
                <w:bCs w:val="0"/>
                <w:color w:val="000000"/>
              </w:rPr>
              <w:t>Otros (especificar)</w:t>
            </w:r>
          </w:p>
        </w:tc>
        <w:tc>
          <w:tcPr>
            <w:tcW w:w="7654" w:type="dxa"/>
            <w:gridSpan w:val="4"/>
            <w:tcBorders>
              <w:top w:val="single" w:sz="4" w:space="0" w:color="auto"/>
              <w:left w:val="single" w:sz="4" w:space="0" w:color="auto"/>
              <w:bottom w:val="single" w:sz="4" w:space="0" w:color="auto"/>
              <w:right w:val="single" w:sz="4" w:space="0" w:color="auto"/>
            </w:tcBorders>
            <w:vAlign w:val="center"/>
          </w:tcPr>
          <w:p w14:paraId="27F12C8F" w14:textId="77777777" w:rsidR="00246CE2" w:rsidRPr="000C2010" w:rsidRDefault="00246CE2" w:rsidP="00C546E9">
            <w:pPr>
              <w:widowControl/>
              <w:adjustRightInd/>
              <w:spacing w:before="100" w:after="100" w:line="240" w:lineRule="auto"/>
              <w:jc w:val="left"/>
              <w:textAlignment w:val="auto"/>
              <w:rPr>
                <w:sz w:val="16"/>
              </w:rPr>
            </w:pPr>
          </w:p>
        </w:tc>
      </w:tr>
      <w:tr w:rsidR="00246CE2" w:rsidRPr="000C2010" w14:paraId="077DE1AF" w14:textId="77777777" w:rsidTr="00101D01">
        <w:tblPrEx>
          <w:tblCellMar>
            <w:left w:w="108" w:type="dxa"/>
            <w:right w:w="108" w:type="dxa"/>
          </w:tblCellMar>
          <w:tblLook w:val="04A0" w:firstRow="1" w:lastRow="0" w:firstColumn="1" w:lastColumn="0" w:noHBand="0" w:noVBand="1"/>
        </w:tblPrEx>
        <w:trPr>
          <w:trHeight w:val="2597"/>
        </w:trPr>
        <w:tc>
          <w:tcPr>
            <w:tcW w:w="2269" w:type="dxa"/>
            <w:tcBorders>
              <w:right w:val="single" w:sz="4" w:space="0" w:color="auto"/>
            </w:tcBorders>
            <w:shd w:val="clear" w:color="auto" w:fill="D9D9D9"/>
            <w:vAlign w:val="center"/>
          </w:tcPr>
          <w:p w14:paraId="45DBE949" w14:textId="77777777" w:rsidR="00246CE2" w:rsidRPr="000C2010" w:rsidRDefault="00246CE2" w:rsidP="00C546E9">
            <w:pPr>
              <w:widowControl/>
              <w:adjustRightInd/>
              <w:spacing w:before="100" w:after="100" w:line="240" w:lineRule="auto"/>
              <w:jc w:val="left"/>
              <w:textAlignment w:val="auto"/>
              <w:rPr>
                <w:rFonts w:ascii="Calibri" w:eastAsia="Calibri" w:hAnsi="Calibri" w:cs="Calibri"/>
                <w:b/>
                <w:bCs w:val="0"/>
                <w:color w:val="000000"/>
              </w:rPr>
            </w:pPr>
            <w:r w:rsidRPr="000C2010">
              <w:rPr>
                <w:rFonts w:ascii="Calibri" w:eastAsia="Calibri" w:hAnsi="Calibri" w:cs="Calibri"/>
                <w:b/>
                <w:bCs w:val="0"/>
                <w:color w:val="000000"/>
              </w:rPr>
              <w:t>Breve descripción de la actividad de la empresa</w:t>
            </w:r>
          </w:p>
        </w:tc>
        <w:tc>
          <w:tcPr>
            <w:tcW w:w="7654" w:type="dxa"/>
            <w:gridSpan w:val="4"/>
            <w:tcBorders>
              <w:top w:val="single" w:sz="4" w:space="0" w:color="auto"/>
              <w:left w:val="single" w:sz="4" w:space="0" w:color="auto"/>
              <w:bottom w:val="single" w:sz="4" w:space="0" w:color="auto"/>
              <w:right w:val="single" w:sz="4" w:space="0" w:color="auto"/>
            </w:tcBorders>
            <w:vAlign w:val="center"/>
          </w:tcPr>
          <w:p w14:paraId="2091768E" w14:textId="039379C2" w:rsidR="00246CE2" w:rsidRPr="000C2010" w:rsidRDefault="00246CE2" w:rsidP="00C546E9">
            <w:pPr>
              <w:widowControl/>
              <w:adjustRightInd/>
              <w:spacing w:before="100" w:after="100" w:line="240" w:lineRule="auto"/>
              <w:jc w:val="left"/>
              <w:textAlignment w:val="auto"/>
              <w:rPr>
                <w:rFonts w:ascii="Calibri" w:eastAsia="Calibri" w:hAnsi="Calibri" w:cs="Calibri"/>
                <w:b/>
                <w:bCs w:val="0"/>
                <w:color w:val="000000"/>
              </w:rPr>
            </w:pPr>
          </w:p>
        </w:tc>
      </w:tr>
      <w:tr w:rsidR="00246CE2" w:rsidRPr="000C2010" w14:paraId="04A8CB34" w14:textId="77777777" w:rsidTr="00C546E9">
        <w:tblPrEx>
          <w:tblCellMar>
            <w:left w:w="108" w:type="dxa"/>
            <w:right w:w="108" w:type="dxa"/>
          </w:tblCellMar>
          <w:tblLook w:val="04A0" w:firstRow="1" w:lastRow="0" w:firstColumn="1" w:lastColumn="0" w:noHBand="0" w:noVBand="1"/>
        </w:tblPrEx>
        <w:tc>
          <w:tcPr>
            <w:tcW w:w="4962" w:type="dxa"/>
            <w:gridSpan w:val="2"/>
            <w:shd w:val="clear" w:color="auto" w:fill="D9D9D9"/>
            <w:vAlign w:val="center"/>
          </w:tcPr>
          <w:p w14:paraId="03479D9E" w14:textId="77777777" w:rsidR="00246CE2" w:rsidRPr="000C2010" w:rsidRDefault="00246CE2" w:rsidP="00C546E9">
            <w:pPr>
              <w:widowControl/>
              <w:adjustRightInd/>
              <w:spacing w:before="100" w:after="100" w:line="240" w:lineRule="auto"/>
              <w:jc w:val="left"/>
              <w:textAlignment w:val="auto"/>
              <w:rPr>
                <w:rFonts w:ascii="Calibri" w:eastAsia="Calibri" w:hAnsi="Calibri" w:cs="Calibri"/>
                <w:b/>
                <w:iCs/>
                <w:color w:val="000000"/>
                <w:u w:val="single"/>
              </w:rPr>
            </w:pPr>
            <w:r w:rsidRPr="000C2010">
              <w:rPr>
                <w:rFonts w:ascii="Calibri" w:eastAsia="Calibri" w:hAnsi="Calibri" w:cs="Calibri"/>
                <w:b/>
                <w:iCs/>
                <w:color w:val="000000"/>
              </w:rPr>
              <w:t>¿Posee alguna entidad que no sea PYME la propiedad o el control sobre más del 25% del capital de la empresa?</w:t>
            </w:r>
          </w:p>
        </w:tc>
        <w:tc>
          <w:tcPr>
            <w:tcW w:w="4961" w:type="dxa"/>
            <w:gridSpan w:val="3"/>
            <w:vAlign w:val="center"/>
          </w:tcPr>
          <w:p w14:paraId="6D765BDC" w14:textId="77777777" w:rsidR="00246CE2" w:rsidRPr="000C2010" w:rsidRDefault="00246CE2" w:rsidP="00C546E9">
            <w:pPr>
              <w:widowControl/>
              <w:adjustRightInd/>
              <w:spacing w:before="100" w:after="100" w:line="240" w:lineRule="auto"/>
              <w:jc w:val="left"/>
              <w:textAlignment w:val="auto"/>
              <w:rPr>
                <w:rFonts w:ascii="Calibri" w:eastAsia="Calibri" w:hAnsi="Calibri" w:cs="Calibri"/>
                <w:b/>
                <w:bCs w:val="0"/>
                <w:color w:val="000000"/>
              </w:rPr>
            </w:pPr>
            <w:r w:rsidRPr="000C2010">
              <w:rPr>
                <w:rFonts w:ascii="Calibri" w:eastAsia="Calibri" w:hAnsi="Calibri" w:cs="Calibri"/>
                <w:b/>
                <w:bCs w:val="0"/>
                <w:color w:val="000000"/>
              </w:rPr>
              <w:sym w:font="Wingdings" w:char="F06D"/>
            </w:r>
            <w:r w:rsidRPr="000C2010">
              <w:rPr>
                <w:rFonts w:ascii="Calibri" w:eastAsia="Calibri" w:hAnsi="Calibri" w:cs="Calibri"/>
                <w:b/>
                <w:bCs w:val="0"/>
                <w:color w:val="000000"/>
              </w:rPr>
              <w:t xml:space="preserve"> Sí </w:t>
            </w:r>
          </w:p>
          <w:p w14:paraId="70AF003B" w14:textId="77777777" w:rsidR="00246CE2" w:rsidRPr="000C2010" w:rsidRDefault="00246CE2" w:rsidP="00C546E9">
            <w:pPr>
              <w:widowControl/>
              <w:adjustRightInd/>
              <w:spacing w:before="100" w:after="100" w:line="240" w:lineRule="auto"/>
              <w:jc w:val="left"/>
              <w:textAlignment w:val="auto"/>
              <w:rPr>
                <w:rFonts w:ascii="Calibri" w:eastAsia="Calibri" w:hAnsi="Calibri" w:cs="Calibri"/>
                <w:b/>
                <w:bCs w:val="0"/>
                <w:color w:val="000000"/>
              </w:rPr>
            </w:pPr>
            <w:r w:rsidRPr="000C2010">
              <w:rPr>
                <w:rFonts w:ascii="Calibri" w:eastAsia="Calibri" w:hAnsi="Calibri" w:cs="Calibri"/>
                <w:b/>
                <w:bCs w:val="0"/>
                <w:color w:val="000000"/>
              </w:rPr>
              <w:sym w:font="Wingdings" w:char="F06D"/>
            </w:r>
            <w:r w:rsidRPr="000C2010">
              <w:rPr>
                <w:rFonts w:ascii="Calibri" w:eastAsia="Calibri" w:hAnsi="Calibri" w:cs="Calibri"/>
                <w:b/>
                <w:bCs w:val="0"/>
                <w:color w:val="000000"/>
              </w:rPr>
              <w:t xml:space="preserve"> No</w:t>
            </w:r>
          </w:p>
        </w:tc>
      </w:tr>
    </w:tbl>
    <w:p w14:paraId="5A882F6E" w14:textId="77777777" w:rsidR="00246CE2" w:rsidRPr="000C2010" w:rsidRDefault="00246CE2" w:rsidP="00246CE2"/>
    <w:p w14:paraId="359068E0" w14:textId="77777777" w:rsidR="00246CE2" w:rsidRPr="000C2010" w:rsidRDefault="00246CE2" w:rsidP="00246CE2"/>
    <w:p w14:paraId="13CAF229" w14:textId="77777777" w:rsidR="00246CE2" w:rsidRPr="000C2010" w:rsidRDefault="00246CE2" w:rsidP="00246CE2"/>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8222"/>
        <w:gridCol w:w="1701"/>
      </w:tblGrid>
      <w:tr w:rsidR="00246CE2" w:rsidRPr="000C2010" w14:paraId="2DF0BB0D" w14:textId="77777777" w:rsidTr="00C546E9">
        <w:tc>
          <w:tcPr>
            <w:tcW w:w="9923" w:type="dxa"/>
            <w:gridSpan w:val="2"/>
            <w:shd w:val="pct5" w:color="auto" w:fill="auto"/>
          </w:tcPr>
          <w:p w14:paraId="6BB8DC85" w14:textId="77777777" w:rsidR="00246CE2" w:rsidRPr="000C2010" w:rsidRDefault="00246CE2" w:rsidP="00C546E9">
            <w:pPr>
              <w:spacing w:before="120" w:after="120" w:line="240" w:lineRule="auto"/>
              <w:rPr>
                <w:b/>
                <w:i/>
              </w:rPr>
            </w:pPr>
            <w:r w:rsidRPr="000C2010">
              <w:rPr>
                <w:b/>
                <w:i/>
              </w:rPr>
              <w:t>CONDICIONES DE PARTICIPACIÓN EN EL PROGRAMA</w:t>
            </w:r>
          </w:p>
        </w:tc>
      </w:tr>
      <w:tr w:rsidR="00246CE2" w:rsidRPr="000C2010" w14:paraId="386D3195" w14:textId="77777777" w:rsidTr="00C546E9">
        <w:tblPrEx>
          <w:shd w:val="clear" w:color="auto" w:fill="auto"/>
          <w:tblLook w:val="04A0" w:firstRow="1" w:lastRow="0" w:firstColumn="1" w:lastColumn="0" w:noHBand="0" w:noVBand="1"/>
        </w:tblPrEx>
        <w:tc>
          <w:tcPr>
            <w:tcW w:w="8222" w:type="dxa"/>
            <w:shd w:val="clear" w:color="auto" w:fill="D9D9D9"/>
            <w:vAlign w:val="center"/>
          </w:tcPr>
          <w:p w14:paraId="0744A862"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
                <w:iCs/>
                <w:color w:val="000000"/>
              </w:rPr>
            </w:pPr>
            <w:r w:rsidRPr="000C2010">
              <w:rPr>
                <w:rFonts w:ascii="Calibri" w:eastAsia="Calibri" w:hAnsi="Calibri" w:cs="Calibri"/>
                <w:b/>
                <w:iCs/>
                <w:color w:val="000000"/>
              </w:rPr>
              <w:t>Fase en la que se solicita admisión</w:t>
            </w:r>
            <w:r w:rsidRPr="000C2010">
              <w:rPr>
                <w:rStyle w:val="Refdenotaalpie"/>
                <w:rFonts w:ascii="Calibri" w:eastAsia="Calibri" w:hAnsi="Calibri" w:cs="Calibri"/>
                <w:b/>
                <w:iCs/>
                <w:color w:val="000000"/>
              </w:rPr>
              <w:footnoteReference w:id="1"/>
            </w:r>
            <w:r w:rsidRPr="000C2010">
              <w:rPr>
                <w:rStyle w:val="Refdenotaalpie"/>
                <w:rFonts w:ascii="Calibri" w:eastAsia="Calibri" w:hAnsi="Calibri" w:cs="Calibri"/>
                <w:b/>
                <w:iCs/>
                <w:color w:val="000000"/>
              </w:rPr>
              <w:footnoteReference w:id="2"/>
            </w:r>
          </w:p>
        </w:tc>
        <w:tc>
          <w:tcPr>
            <w:tcW w:w="1701" w:type="dxa"/>
            <w:vAlign w:val="center"/>
          </w:tcPr>
          <w:p w14:paraId="6FFC7617"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Fase I + Fase II</w:t>
            </w:r>
          </w:p>
          <w:p w14:paraId="434B3CED"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Fase II</w:t>
            </w:r>
          </w:p>
        </w:tc>
      </w:tr>
      <w:tr w:rsidR="00246CE2" w:rsidRPr="000C2010" w14:paraId="073B872D" w14:textId="77777777" w:rsidTr="00C546E9">
        <w:tblPrEx>
          <w:shd w:val="clear" w:color="auto" w:fill="auto"/>
          <w:tblLook w:val="04A0" w:firstRow="1" w:lastRow="0" w:firstColumn="1" w:lastColumn="0" w:noHBand="0" w:noVBand="1"/>
        </w:tblPrEx>
        <w:tc>
          <w:tcPr>
            <w:tcW w:w="8222" w:type="dxa"/>
            <w:shd w:val="clear" w:color="auto" w:fill="D9D9D9"/>
            <w:vAlign w:val="center"/>
          </w:tcPr>
          <w:p w14:paraId="5013E0AB"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
                <w:iCs/>
                <w:color w:val="000000"/>
              </w:rPr>
            </w:pPr>
            <w:r w:rsidRPr="000C2010">
              <w:rPr>
                <w:rFonts w:ascii="Calibri" w:eastAsia="Calibri" w:hAnsi="Calibri" w:cs="Calibri"/>
                <w:b/>
                <w:iCs/>
                <w:color w:val="000000"/>
              </w:rPr>
              <w:t xml:space="preserve">¿Ha participado anteriormente en la Fase I del Programa TICCámaras? </w:t>
            </w:r>
          </w:p>
          <w:p w14:paraId="259EDB29"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
                <w:iCs/>
                <w:color w:val="000000"/>
              </w:rPr>
            </w:pPr>
          </w:p>
          <w:p w14:paraId="5A4A81F8"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
                <w:iCs/>
                <w:color w:val="000000"/>
              </w:rPr>
            </w:pPr>
            <w:r w:rsidRPr="000C2010">
              <w:rPr>
                <w:rFonts w:ascii="Calibri" w:eastAsia="Calibri" w:hAnsi="Calibri" w:cs="Calibri"/>
                <w:b/>
                <w:iCs/>
                <w:color w:val="000000"/>
              </w:rPr>
              <w:t>En caso afirmativo indique el año</w:t>
            </w:r>
          </w:p>
        </w:tc>
        <w:tc>
          <w:tcPr>
            <w:tcW w:w="1701" w:type="dxa"/>
            <w:vAlign w:val="center"/>
          </w:tcPr>
          <w:p w14:paraId="7768EB45"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p>
          <w:p w14:paraId="0F16B0A7"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Sí </w:t>
            </w:r>
          </w:p>
          <w:p w14:paraId="7483B06F"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No</w:t>
            </w:r>
          </w:p>
          <w:p w14:paraId="7B14943F"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p>
          <w:p w14:paraId="5F8833E3"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t>20__</w:t>
            </w:r>
          </w:p>
        </w:tc>
      </w:tr>
      <w:tr w:rsidR="00246CE2" w:rsidRPr="000C2010" w14:paraId="7D3422B8" w14:textId="77777777" w:rsidTr="00C546E9">
        <w:tblPrEx>
          <w:shd w:val="clear" w:color="auto" w:fill="auto"/>
          <w:tblLook w:val="04A0" w:firstRow="1" w:lastRow="0" w:firstColumn="1" w:lastColumn="0" w:noHBand="0" w:noVBand="1"/>
        </w:tblPrEx>
        <w:tc>
          <w:tcPr>
            <w:tcW w:w="8222" w:type="dxa"/>
            <w:shd w:val="clear" w:color="auto" w:fill="D9D9D9"/>
            <w:vAlign w:val="center"/>
          </w:tcPr>
          <w:p w14:paraId="11BD788E"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
                <w:iCs/>
                <w:color w:val="000000"/>
              </w:rPr>
            </w:pPr>
            <w:r w:rsidRPr="000C2010">
              <w:rPr>
                <w:rFonts w:ascii="Calibri" w:eastAsia="Calibri" w:hAnsi="Calibri" w:cs="Calibri"/>
                <w:b/>
                <w:iCs/>
                <w:color w:val="000000"/>
              </w:rPr>
              <w:t>¿Ha participado anteriormente en la Fase II del Programa TICCámaras?</w:t>
            </w:r>
          </w:p>
          <w:p w14:paraId="2CC6A3B2"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
                <w:iCs/>
                <w:color w:val="000000"/>
              </w:rPr>
            </w:pPr>
          </w:p>
          <w:p w14:paraId="5B82C1C6"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
                <w:iCs/>
                <w:color w:val="000000"/>
              </w:rPr>
            </w:pPr>
            <w:r w:rsidRPr="000C2010">
              <w:rPr>
                <w:rFonts w:ascii="Calibri" w:eastAsia="Calibri" w:hAnsi="Calibri" w:cs="Calibri"/>
                <w:b/>
                <w:iCs/>
                <w:color w:val="000000"/>
              </w:rPr>
              <w:t>En caso afirmativo indique el año</w:t>
            </w:r>
          </w:p>
        </w:tc>
        <w:tc>
          <w:tcPr>
            <w:tcW w:w="1701" w:type="dxa"/>
            <w:vAlign w:val="center"/>
          </w:tcPr>
          <w:p w14:paraId="4250A82A"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p>
          <w:p w14:paraId="2B5027EE"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Sí </w:t>
            </w:r>
          </w:p>
          <w:p w14:paraId="3D1892AE"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No</w:t>
            </w:r>
          </w:p>
          <w:p w14:paraId="72BFE00B"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p>
          <w:p w14:paraId="46030719"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t>20__</w:t>
            </w:r>
          </w:p>
        </w:tc>
      </w:tr>
      <w:tr w:rsidR="00246CE2" w:rsidRPr="000C2010" w14:paraId="2B7B0C7E" w14:textId="77777777" w:rsidTr="00C546E9">
        <w:tblPrEx>
          <w:shd w:val="clear" w:color="auto" w:fill="auto"/>
          <w:tblLook w:val="04A0" w:firstRow="1" w:lastRow="0" w:firstColumn="1" w:lastColumn="0" w:noHBand="0" w:noVBand="1"/>
        </w:tblPrEx>
        <w:tc>
          <w:tcPr>
            <w:tcW w:w="8222" w:type="dxa"/>
            <w:shd w:val="clear" w:color="auto" w:fill="D9D9D9"/>
            <w:vAlign w:val="center"/>
          </w:tcPr>
          <w:p w14:paraId="5424E879" w14:textId="77777777" w:rsidR="00246CE2" w:rsidRPr="000C2010" w:rsidRDefault="00246CE2" w:rsidP="00C546E9">
            <w:pPr>
              <w:spacing w:before="60" w:after="60"/>
              <w:rPr>
                <w:rFonts w:ascii="Calibri" w:eastAsia="Calibri" w:hAnsi="Calibri" w:cs="Calibri"/>
                <w:iCs/>
              </w:rPr>
            </w:pPr>
            <w:r w:rsidRPr="000C2010">
              <w:rPr>
                <w:b/>
                <w:bCs w:val="0"/>
                <w:color w:val="000000"/>
              </w:rPr>
              <w:t>¿</w:t>
            </w:r>
            <w:r w:rsidRPr="000C2010">
              <w:rPr>
                <w:rFonts w:ascii="Calibri" w:eastAsia="Calibri" w:hAnsi="Calibri" w:cs="Calibri"/>
                <w:b/>
                <w:iCs/>
                <w:color w:val="000000"/>
              </w:rPr>
              <w:t>Ha participado anteriormente en un programa similar de Asesoramiento en la incorporación de las TIC en las pymes, de organismos de Promoción de las TIC de las Comunidades Autónomas, de organismos públicos regionales o locales o de Cámaras de Comercio, siempre que cumplan los requisitos del anexo a la presente convocatoria, y cuenta con un Diagnóstico que cumple los requisitos del anexo a la presente convocatoria?</w:t>
            </w:r>
            <w:r w:rsidRPr="000C2010">
              <w:t xml:space="preserve"> </w:t>
            </w:r>
            <w:r w:rsidRPr="000C2010">
              <w:rPr>
                <w:rStyle w:val="Refdenotaalpie"/>
                <w:rFonts w:ascii="Calibri" w:eastAsia="Calibri" w:hAnsi="Calibri" w:cs="Calibri"/>
                <w:iCs/>
              </w:rPr>
              <w:footnoteReference w:id="3"/>
            </w:r>
            <w:r w:rsidRPr="000C2010">
              <w:rPr>
                <w:rFonts w:ascii="Calibri" w:eastAsia="Calibri" w:hAnsi="Calibri" w:cs="Calibri"/>
                <w:iCs/>
                <w:vertAlign w:val="superscript"/>
              </w:rPr>
              <w:t xml:space="preserve">. </w:t>
            </w:r>
            <w:r w:rsidRPr="000C2010">
              <w:rPr>
                <w:rFonts w:ascii="Calibri" w:eastAsia="Calibri" w:hAnsi="Calibri" w:cs="Calibri"/>
                <w:iCs/>
              </w:rPr>
              <w:t xml:space="preserve"> </w:t>
            </w:r>
          </w:p>
          <w:p w14:paraId="26F75F12" w14:textId="77777777" w:rsidR="00246CE2" w:rsidRPr="000C2010" w:rsidRDefault="00246CE2" w:rsidP="00C546E9">
            <w:pPr>
              <w:spacing w:before="60" w:after="60"/>
              <w:rPr>
                <w:rFonts w:ascii="Calibri" w:eastAsia="Calibri" w:hAnsi="Calibri" w:cs="Calibri"/>
                <w:b/>
                <w:iCs/>
                <w:color w:val="000000"/>
              </w:rPr>
            </w:pPr>
            <w:r w:rsidRPr="000C2010">
              <w:rPr>
                <w:rFonts w:ascii="Calibri" w:eastAsia="Calibri" w:hAnsi="Calibri" w:cs="Calibri"/>
                <w:b/>
                <w:iCs/>
              </w:rPr>
              <w:t>En caso afirmativo indique el año</w:t>
            </w:r>
          </w:p>
        </w:tc>
        <w:tc>
          <w:tcPr>
            <w:tcW w:w="1701" w:type="dxa"/>
            <w:vAlign w:val="center"/>
          </w:tcPr>
          <w:p w14:paraId="7B070BB4"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p>
          <w:p w14:paraId="5858F43F"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Sí </w:t>
            </w:r>
          </w:p>
          <w:p w14:paraId="679EF877"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No</w:t>
            </w:r>
          </w:p>
          <w:p w14:paraId="58AED66E"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p>
          <w:p w14:paraId="466514B3"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p>
          <w:p w14:paraId="2ED7EF98"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p>
          <w:p w14:paraId="2D0F6885"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p>
          <w:p w14:paraId="4329890A"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t>20__</w:t>
            </w:r>
          </w:p>
        </w:tc>
      </w:tr>
      <w:tr w:rsidR="00246CE2" w:rsidRPr="000C2010" w14:paraId="55F0F5EC" w14:textId="77777777" w:rsidTr="00C546E9">
        <w:tblPrEx>
          <w:shd w:val="clear" w:color="auto" w:fill="auto"/>
          <w:tblLook w:val="04A0" w:firstRow="1" w:lastRow="0" w:firstColumn="1" w:lastColumn="0" w:noHBand="0" w:noVBand="1"/>
        </w:tblPrEx>
        <w:tc>
          <w:tcPr>
            <w:tcW w:w="8222" w:type="dxa"/>
            <w:shd w:val="clear" w:color="auto" w:fill="D9D9D9"/>
            <w:vAlign w:val="center"/>
          </w:tcPr>
          <w:p w14:paraId="2A9AF8AB" w14:textId="77777777" w:rsidR="00246CE2" w:rsidRPr="000C2010" w:rsidRDefault="00246CE2" w:rsidP="00C546E9">
            <w:pPr>
              <w:widowControl/>
              <w:adjustRightInd/>
              <w:spacing w:before="60" w:after="60" w:line="240" w:lineRule="auto"/>
              <w:textAlignment w:val="auto"/>
              <w:rPr>
                <w:rFonts w:ascii="Calibri" w:eastAsia="Calibri" w:hAnsi="Calibri" w:cs="Calibri"/>
                <w:b/>
                <w:iCs/>
                <w:color w:val="000000"/>
                <w:u w:val="single"/>
              </w:rPr>
            </w:pPr>
            <w:r w:rsidRPr="000C2010">
              <w:rPr>
                <w:rFonts w:ascii="Calibri" w:eastAsia="Calibri" w:hAnsi="Calibri" w:cs="Calibri"/>
                <w:b/>
                <w:iCs/>
                <w:color w:val="000000"/>
              </w:rPr>
              <w:t xml:space="preserve">¿Ha obtenido el solicitante subvenciones procedentes de cualquier Administración o Ente público, nacional o internacional sujetas a normativa de </w:t>
            </w:r>
            <w:r w:rsidRPr="000C2010">
              <w:rPr>
                <w:rFonts w:ascii="Calibri" w:eastAsia="Calibri" w:hAnsi="Calibri" w:cs="Calibri"/>
                <w:b/>
                <w:i/>
                <w:iCs/>
                <w:color w:val="000000"/>
              </w:rPr>
              <w:t>mínimis</w:t>
            </w:r>
            <w:r w:rsidRPr="000C2010">
              <w:rPr>
                <w:rFonts w:ascii="Calibri" w:eastAsia="Calibri" w:hAnsi="Calibri" w:cs="Calibri"/>
                <w:b/>
                <w:iCs/>
                <w:color w:val="000000"/>
              </w:rPr>
              <w:t xml:space="preserve"> que, acumuladas, superen los 200.000 euros en el último período de tres años incluyendo las cuantías que se solicitan al Programa TICCámaras?</w:t>
            </w:r>
          </w:p>
        </w:tc>
        <w:tc>
          <w:tcPr>
            <w:tcW w:w="1701" w:type="dxa"/>
            <w:vAlign w:val="center"/>
          </w:tcPr>
          <w:p w14:paraId="1642891F"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Sí </w:t>
            </w:r>
          </w:p>
          <w:p w14:paraId="11932B4D"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No</w:t>
            </w:r>
          </w:p>
        </w:tc>
      </w:tr>
      <w:tr w:rsidR="00246CE2" w:rsidRPr="000C2010" w14:paraId="283EE6CA" w14:textId="77777777" w:rsidTr="00C546E9">
        <w:tblPrEx>
          <w:shd w:val="clear" w:color="auto" w:fill="auto"/>
          <w:tblLook w:val="04A0" w:firstRow="1" w:lastRow="0" w:firstColumn="1" w:lastColumn="0" w:noHBand="0" w:noVBand="1"/>
        </w:tblPrEx>
        <w:trPr>
          <w:trHeight w:val="689"/>
        </w:trPr>
        <w:tc>
          <w:tcPr>
            <w:tcW w:w="8222" w:type="dxa"/>
            <w:shd w:val="clear" w:color="auto" w:fill="D9D9D9"/>
            <w:vAlign w:val="center"/>
          </w:tcPr>
          <w:p w14:paraId="18174D7B"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
                <w:iCs/>
              </w:rPr>
            </w:pPr>
            <w:r w:rsidRPr="000C2010">
              <w:rPr>
                <w:rFonts w:ascii="Calibri" w:eastAsia="Calibri" w:hAnsi="Calibri" w:cs="Calibri"/>
                <w:b/>
                <w:iCs/>
              </w:rPr>
              <w:t xml:space="preserve">¿Conoce y está dispuesto el solicitante a cumplir las condiciones del Programa que se recogen en la convocatoria de ayudas publicada? </w:t>
            </w:r>
          </w:p>
        </w:tc>
        <w:tc>
          <w:tcPr>
            <w:tcW w:w="1701" w:type="dxa"/>
            <w:vAlign w:val="center"/>
          </w:tcPr>
          <w:p w14:paraId="51042CFE"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Sí, estoy de acuerdo.</w:t>
            </w:r>
          </w:p>
        </w:tc>
      </w:tr>
      <w:tr w:rsidR="00246CE2" w:rsidRPr="000C2010" w14:paraId="20E2B266" w14:textId="77777777" w:rsidTr="00C546E9">
        <w:tblPrEx>
          <w:shd w:val="clear" w:color="auto" w:fill="auto"/>
          <w:tblLook w:val="04A0" w:firstRow="1" w:lastRow="0" w:firstColumn="1" w:lastColumn="0" w:noHBand="0" w:noVBand="1"/>
        </w:tblPrEx>
        <w:trPr>
          <w:trHeight w:val="79"/>
        </w:trPr>
        <w:tc>
          <w:tcPr>
            <w:tcW w:w="8222" w:type="dxa"/>
            <w:shd w:val="clear" w:color="auto" w:fill="D9D9D9"/>
            <w:vAlign w:val="center"/>
          </w:tcPr>
          <w:p w14:paraId="1028970C" w14:textId="77777777" w:rsidR="00246CE2" w:rsidRPr="000C2010" w:rsidRDefault="00246CE2" w:rsidP="00C546E9">
            <w:pPr>
              <w:spacing w:before="120"/>
              <w:rPr>
                <w:rFonts w:cs="Arial"/>
                <w:sz w:val="16"/>
                <w:szCs w:val="16"/>
              </w:rPr>
            </w:pPr>
            <w:r w:rsidRPr="000C2010">
              <w:rPr>
                <w:rFonts w:cs="Arial"/>
                <w:sz w:val="16"/>
                <w:szCs w:val="16"/>
              </w:rPr>
              <w:t>De acuerdo con lo establecido en la Ley Orgánica de Protección de Datos de Carácter Personal, doy mi consentimiento expreso para que los datos incluidos en este formulario electrónico sean tratados de acuerdo a lo establecido en el documento que rige esta convocatoria, documento que he leído y entiendo.</w:t>
            </w:r>
          </w:p>
        </w:tc>
        <w:tc>
          <w:tcPr>
            <w:tcW w:w="1701" w:type="dxa"/>
            <w:vAlign w:val="center"/>
          </w:tcPr>
          <w:p w14:paraId="00375BAA"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p>
          <w:p w14:paraId="66C433FD"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Sí, doy mi consentimiento</w:t>
            </w:r>
          </w:p>
          <w:p w14:paraId="100B69B3"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p>
        </w:tc>
      </w:tr>
      <w:tr w:rsidR="00246CE2" w:rsidRPr="000C2010" w14:paraId="1C9582D3" w14:textId="77777777" w:rsidTr="00C546E9">
        <w:tblPrEx>
          <w:shd w:val="clear" w:color="auto" w:fill="auto"/>
          <w:tblLook w:val="04A0" w:firstRow="1" w:lastRow="0" w:firstColumn="1" w:lastColumn="0" w:noHBand="0" w:noVBand="1"/>
        </w:tblPrEx>
        <w:trPr>
          <w:trHeight w:val="79"/>
        </w:trPr>
        <w:tc>
          <w:tcPr>
            <w:tcW w:w="8222" w:type="dxa"/>
            <w:shd w:val="clear" w:color="auto" w:fill="D9D9D9"/>
            <w:vAlign w:val="center"/>
          </w:tcPr>
          <w:p w14:paraId="33E2B9A3" w14:textId="77777777" w:rsidR="00246CE2" w:rsidRPr="000C2010" w:rsidRDefault="00246CE2" w:rsidP="00C546E9">
            <w:pPr>
              <w:spacing w:before="120"/>
              <w:rPr>
                <w:rFonts w:cs="Arial"/>
                <w:sz w:val="16"/>
                <w:szCs w:val="16"/>
              </w:rPr>
            </w:pPr>
            <w:r w:rsidRPr="000C2010">
              <w:rPr>
                <w:rFonts w:cs="Arial"/>
                <w:sz w:val="16"/>
                <w:szCs w:val="16"/>
              </w:rPr>
              <w:lastRenderedPageBreak/>
              <w:t xml:space="preserve">La empresa autoriza a </w:t>
            </w:r>
            <w:smartTag w:uri="urn:schemas-microsoft-com:office:smarttags" w:element="PersonName">
              <w:smartTagPr>
                <w:attr w:name="ProductID" w:val="la C￡mara"/>
              </w:smartTagPr>
              <w:r w:rsidRPr="000C2010">
                <w:rPr>
                  <w:rFonts w:cs="Arial"/>
                  <w:sz w:val="16"/>
                  <w:szCs w:val="16"/>
                </w:rPr>
                <w:t>la Cámara</w:t>
              </w:r>
            </w:smartTag>
            <w:r w:rsidRPr="000C2010">
              <w:rPr>
                <w:rFonts w:cs="Arial"/>
                <w:sz w:val="16"/>
                <w:szCs w:val="16"/>
              </w:rPr>
              <w:t xml:space="preserve"> de Comercio y a la Cámara de Comercio de España para que verifiquen la autenticidad de la información suministrada.</w:t>
            </w:r>
          </w:p>
        </w:tc>
        <w:tc>
          <w:tcPr>
            <w:tcW w:w="1701" w:type="dxa"/>
            <w:vAlign w:val="center"/>
          </w:tcPr>
          <w:p w14:paraId="1BF8801A"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p>
          <w:p w14:paraId="27572FC7"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r w:rsidRPr="000C2010">
              <w:rPr>
                <w:rFonts w:ascii="Calibri" w:eastAsia="Calibri" w:hAnsi="Calibri" w:cs="Calibri"/>
                <w:bCs w:val="0"/>
                <w:color w:val="000000"/>
              </w:rPr>
              <w:sym w:font="Wingdings" w:char="F06D"/>
            </w:r>
            <w:r w:rsidRPr="000C2010">
              <w:rPr>
                <w:rFonts w:ascii="Calibri" w:eastAsia="Calibri" w:hAnsi="Calibri" w:cs="Calibri"/>
                <w:bCs w:val="0"/>
                <w:color w:val="000000"/>
              </w:rPr>
              <w:t xml:space="preserve"> Sí </w:t>
            </w:r>
          </w:p>
          <w:p w14:paraId="56D09FF6" w14:textId="77777777" w:rsidR="00246CE2" w:rsidRPr="000C2010" w:rsidRDefault="00246CE2" w:rsidP="00C546E9">
            <w:pPr>
              <w:widowControl/>
              <w:adjustRightInd/>
              <w:spacing w:before="60" w:after="60" w:line="240" w:lineRule="auto"/>
              <w:jc w:val="left"/>
              <w:textAlignment w:val="auto"/>
              <w:rPr>
                <w:rFonts w:ascii="Calibri" w:eastAsia="Calibri" w:hAnsi="Calibri" w:cs="Calibri"/>
                <w:bCs w:val="0"/>
                <w:color w:val="000000"/>
              </w:rPr>
            </w:pPr>
          </w:p>
        </w:tc>
      </w:tr>
    </w:tbl>
    <w:p w14:paraId="2EC8A60E" w14:textId="77777777" w:rsidR="00246CE2" w:rsidRPr="000C2010" w:rsidRDefault="00246CE2" w:rsidP="00246CE2">
      <w:pPr>
        <w:spacing w:before="120" w:after="120"/>
      </w:pPr>
    </w:p>
    <w:p w14:paraId="629732E9" w14:textId="77777777" w:rsidR="00246CE2" w:rsidRPr="000C2010" w:rsidRDefault="00246CE2" w:rsidP="00246CE2">
      <w:pPr>
        <w:tabs>
          <w:tab w:val="left" w:pos="1155"/>
        </w:tabs>
        <w:rPr>
          <w:rFonts w:cs="Arial"/>
        </w:rPr>
      </w:pPr>
      <w:r w:rsidRPr="000C2010">
        <w:rPr>
          <w:rFonts w:cs="Arial"/>
        </w:rPr>
        <w:t>De conformidad con los datos anteriormente expuestos,</w:t>
      </w:r>
    </w:p>
    <w:p w14:paraId="5D890DF4" w14:textId="77777777" w:rsidR="00246CE2" w:rsidRPr="000C2010" w:rsidRDefault="00246CE2" w:rsidP="00246CE2">
      <w:pPr>
        <w:tabs>
          <w:tab w:val="left" w:pos="1155"/>
        </w:tabs>
        <w:rPr>
          <w:rFonts w:cs="Arial"/>
        </w:rPr>
      </w:pPr>
    </w:p>
    <w:p w14:paraId="6DE92666" w14:textId="5E89867D" w:rsidR="00246CE2" w:rsidRPr="000C2010" w:rsidRDefault="00246CE2" w:rsidP="00246CE2">
      <w:pPr>
        <w:tabs>
          <w:tab w:val="left" w:pos="1155"/>
        </w:tabs>
        <w:rPr>
          <w:rFonts w:cs="Arial"/>
        </w:rPr>
      </w:pPr>
      <w:r w:rsidRPr="000C2010">
        <w:rPr>
          <w:rFonts w:cs="Arial"/>
        </w:rPr>
        <w:t>……………representante de la Empresa……………..con CIF…………..y domicilio a efectos de notificaciones en…………….SOLICITO a la Cámara de Comercio de</w:t>
      </w:r>
      <w:r w:rsidR="00101D01" w:rsidRPr="000C2010">
        <w:rPr>
          <w:rFonts w:cs="Arial"/>
        </w:rPr>
        <w:t xml:space="preserve"> Lleida</w:t>
      </w:r>
      <w:r w:rsidRPr="000C2010">
        <w:rPr>
          <w:rFonts w:cs="Arial"/>
        </w:rPr>
        <w:t xml:space="preserve">  la participación en el Programa TICCámaras dentro del ““Programa Operativo de Crecimiento Inteligente FEDER 2014-20””. </w:t>
      </w:r>
    </w:p>
    <w:p w14:paraId="24731250" w14:textId="77777777" w:rsidR="00246CE2" w:rsidRPr="000C2010" w:rsidRDefault="00246CE2" w:rsidP="00246CE2">
      <w:pPr>
        <w:tabs>
          <w:tab w:val="left" w:pos="1155"/>
        </w:tabs>
        <w:rPr>
          <w:rFonts w:cs="Arial"/>
        </w:rPr>
      </w:pPr>
      <w:r w:rsidRPr="000C2010">
        <w:rPr>
          <w:rFonts w:cs="Arial"/>
        </w:rPr>
        <w:t>Firma…………………………….</w:t>
      </w:r>
    </w:p>
    <w:p w14:paraId="6D925942" w14:textId="77777777" w:rsidR="00246CE2" w:rsidRPr="000C2010" w:rsidRDefault="00246CE2" w:rsidP="00246CE2">
      <w:pPr>
        <w:tabs>
          <w:tab w:val="left" w:pos="1155"/>
        </w:tabs>
        <w:rPr>
          <w:rFonts w:cs="Arial"/>
        </w:rPr>
      </w:pPr>
      <w:r w:rsidRPr="000C2010">
        <w:rPr>
          <w:rFonts w:cs="Arial"/>
        </w:rPr>
        <w:t>Representante de la Empresa…………….</w:t>
      </w:r>
    </w:p>
    <w:p w14:paraId="22771CC8" w14:textId="77777777" w:rsidR="00246CE2" w:rsidRPr="000C2010" w:rsidRDefault="00246CE2" w:rsidP="00246CE2">
      <w:pPr>
        <w:tabs>
          <w:tab w:val="left" w:pos="1155"/>
        </w:tabs>
        <w:rPr>
          <w:rFonts w:cs="Arial"/>
        </w:rPr>
      </w:pPr>
    </w:p>
    <w:p w14:paraId="4E97FC66" w14:textId="77777777" w:rsidR="00246CE2" w:rsidRPr="000C2010" w:rsidRDefault="00246CE2" w:rsidP="00246CE2">
      <w:pPr>
        <w:tabs>
          <w:tab w:val="left" w:pos="1155"/>
        </w:tabs>
      </w:pPr>
      <w:r w:rsidRPr="000C2010">
        <w:t>En</w:t>
      </w:r>
      <w:r w:rsidRPr="000C2010">
        <w:fldChar w:fldCharType="begin">
          <w:ffData>
            <w:name w:val="Texto19"/>
            <w:enabled/>
            <w:calcOnExit w:val="0"/>
            <w:textInput/>
          </w:ffData>
        </w:fldChar>
      </w:r>
      <w:r w:rsidRPr="000C2010">
        <w:instrText xml:space="preserve"> FORMTEXT </w:instrText>
      </w:r>
      <w:r w:rsidRPr="000C2010">
        <w:fldChar w:fldCharType="separate"/>
      </w:r>
      <w:r w:rsidRPr="000C2010">
        <w:rPr>
          <w:noProof/>
        </w:rPr>
        <w:t> </w:t>
      </w:r>
      <w:r w:rsidRPr="000C2010">
        <w:rPr>
          <w:noProof/>
        </w:rPr>
        <w:t> </w:t>
      </w:r>
      <w:r w:rsidRPr="000C2010">
        <w:rPr>
          <w:noProof/>
        </w:rPr>
        <w:t> </w:t>
      </w:r>
      <w:r w:rsidRPr="000C2010">
        <w:rPr>
          <w:noProof/>
        </w:rPr>
        <w:t> </w:t>
      </w:r>
      <w:r w:rsidRPr="000C2010">
        <w:rPr>
          <w:noProof/>
        </w:rPr>
        <w:t> </w:t>
      </w:r>
      <w:r w:rsidRPr="000C2010">
        <w:fldChar w:fldCharType="end"/>
      </w:r>
      <w:r w:rsidRPr="000C2010">
        <w:t xml:space="preserve"> , a </w:t>
      </w:r>
      <w:r w:rsidRPr="000C2010">
        <w:fldChar w:fldCharType="begin">
          <w:ffData>
            <w:name w:val="Texto20"/>
            <w:enabled/>
            <w:calcOnExit w:val="0"/>
            <w:textInput/>
          </w:ffData>
        </w:fldChar>
      </w:r>
      <w:r w:rsidRPr="000C2010">
        <w:instrText xml:space="preserve"> FORMTEXT </w:instrText>
      </w:r>
      <w:r w:rsidRPr="000C2010">
        <w:fldChar w:fldCharType="separate"/>
      </w:r>
      <w:r w:rsidRPr="000C2010">
        <w:rPr>
          <w:noProof/>
        </w:rPr>
        <w:t> </w:t>
      </w:r>
      <w:r w:rsidRPr="000C2010">
        <w:rPr>
          <w:noProof/>
        </w:rPr>
        <w:t> </w:t>
      </w:r>
      <w:r w:rsidRPr="000C2010">
        <w:rPr>
          <w:noProof/>
        </w:rPr>
        <w:t> </w:t>
      </w:r>
      <w:r w:rsidRPr="000C2010">
        <w:rPr>
          <w:noProof/>
        </w:rPr>
        <w:t> </w:t>
      </w:r>
      <w:r w:rsidRPr="000C2010">
        <w:rPr>
          <w:noProof/>
        </w:rPr>
        <w:t> </w:t>
      </w:r>
      <w:r w:rsidRPr="000C2010">
        <w:fldChar w:fldCharType="end"/>
      </w:r>
      <w:r w:rsidRPr="000C2010">
        <w:t xml:space="preserve"> de</w:t>
      </w:r>
      <w:r w:rsidRPr="000C2010">
        <w:fldChar w:fldCharType="begin">
          <w:ffData>
            <w:name w:val="Texto19"/>
            <w:enabled/>
            <w:calcOnExit w:val="0"/>
            <w:textInput/>
          </w:ffData>
        </w:fldChar>
      </w:r>
      <w:r w:rsidRPr="000C2010">
        <w:instrText xml:space="preserve"> FORMTEXT </w:instrText>
      </w:r>
      <w:r w:rsidRPr="000C2010">
        <w:fldChar w:fldCharType="separate"/>
      </w:r>
      <w:r w:rsidRPr="000C2010">
        <w:rPr>
          <w:noProof/>
        </w:rPr>
        <w:t> </w:t>
      </w:r>
      <w:r w:rsidRPr="000C2010">
        <w:rPr>
          <w:noProof/>
        </w:rPr>
        <w:t> </w:t>
      </w:r>
      <w:r w:rsidRPr="000C2010">
        <w:rPr>
          <w:noProof/>
        </w:rPr>
        <w:t> </w:t>
      </w:r>
      <w:r w:rsidRPr="000C2010">
        <w:rPr>
          <w:noProof/>
        </w:rPr>
        <w:t> </w:t>
      </w:r>
      <w:r w:rsidRPr="000C2010">
        <w:rPr>
          <w:noProof/>
        </w:rPr>
        <w:t> </w:t>
      </w:r>
      <w:r w:rsidRPr="000C2010">
        <w:fldChar w:fldCharType="end"/>
      </w:r>
      <w:r w:rsidRPr="000C2010">
        <w:t xml:space="preserve">de </w:t>
      </w:r>
      <w:r w:rsidRPr="000C2010">
        <w:fldChar w:fldCharType="begin">
          <w:ffData>
            <w:name w:val="Texto19"/>
            <w:enabled/>
            <w:calcOnExit w:val="0"/>
            <w:textInput/>
          </w:ffData>
        </w:fldChar>
      </w:r>
      <w:r w:rsidRPr="000C2010">
        <w:instrText xml:space="preserve"> FORMTEXT </w:instrText>
      </w:r>
      <w:r w:rsidRPr="000C2010">
        <w:fldChar w:fldCharType="separate"/>
      </w:r>
      <w:r w:rsidRPr="000C2010">
        <w:rPr>
          <w:noProof/>
        </w:rPr>
        <w:t> </w:t>
      </w:r>
      <w:r w:rsidRPr="000C2010">
        <w:rPr>
          <w:noProof/>
        </w:rPr>
        <w:t> </w:t>
      </w:r>
      <w:r w:rsidRPr="000C2010">
        <w:rPr>
          <w:noProof/>
        </w:rPr>
        <w:t> </w:t>
      </w:r>
      <w:r w:rsidRPr="000C2010">
        <w:rPr>
          <w:noProof/>
        </w:rPr>
        <w:t> </w:t>
      </w:r>
      <w:r w:rsidRPr="000C2010">
        <w:rPr>
          <w:noProof/>
        </w:rPr>
        <w:t> </w:t>
      </w:r>
      <w:r w:rsidRPr="000C2010">
        <w:fldChar w:fldCharType="end"/>
      </w:r>
    </w:p>
    <w:tbl>
      <w:tblPr>
        <w:tblpPr w:leftFromText="141" w:rightFromText="141" w:vertAnchor="text" w:horzAnchor="margin" w:tblpY="12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246CE2" w:rsidRPr="000C2010" w14:paraId="4EA72829" w14:textId="77777777" w:rsidTr="00C546E9">
        <w:tc>
          <w:tcPr>
            <w:tcW w:w="9039" w:type="dxa"/>
          </w:tcPr>
          <w:p w14:paraId="37BAA36E" w14:textId="77777777" w:rsidR="00246CE2" w:rsidRPr="000C2010" w:rsidRDefault="00246CE2" w:rsidP="00C546E9">
            <w:pPr>
              <w:spacing w:before="120"/>
              <w:rPr>
                <w:rFonts w:ascii="Calibri" w:hAnsi="Calibri" w:cs="Arial"/>
              </w:rPr>
            </w:pPr>
            <w:r w:rsidRPr="000C2010">
              <w:rPr>
                <w:rFonts w:ascii="Calibri" w:hAnsi="Calibri" w:cs="Arial"/>
                <w:b/>
              </w:rPr>
              <w:t xml:space="preserve">IMPORTANTE: </w:t>
            </w:r>
            <w:r w:rsidRPr="000C2010">
              <w:rPr>
                <w:rFonts w:ascii="Calibri" w:hAnsi="Calibri" w:cs="Arial"/>
              </w:rPr>
              <w:t xml:space="preserve">En caso de que su solicitud sea aprobada, deberá firmar un Convenio-DECA con </w:t>
            </w:r>
            <w:smartTag w:uri="urn:schemas-microsoft-com:office:smarttags" w:element="PersonName">
              <w:smartTagPr>
                <w:attr w:name="ProductID" w:val="la C￡mara"/>
              </w:smartTagPr>
              <w:r w:rsidRPr="000C2010">
                <w:rPr>
                  <w:rFonts w:ascii="Calibri" w:hAnsi="Calibri" w:cs="Arial"/>
                </w:rPr>
                <w:t>la Cámara</w:t>
              </w:r>
            </w:smartTag>
            <w:r w:rsidRPr="000C2010">
              <w:rPr>
                <w:rFonts w:ascii="Calibri" w:hAnsi="Calibri" w:cs="Arial"/>
              </w:rPr>
              <w:t xml:space="preserve"> de Comercio. Para agilizar la preparación de la firma de dicho Convenio, son necesarios los siguientes datos:</w:t>
            </w:r>
          </w:p>
          <w:p w14:paraId="0E1C8CA7" w14:textId="77777777" w:rsidR="00246CE2" w:rsidRPr="000C2010" w:rsidRDefault="00246CE2" w:rsidP="00C546E9">
            <w:pPr>
              <w:rPr>
                <w:rFonts w:ascii="Calibri" w:hAnsi="Calibri" w:cs="Arial"/>
                <w:u w:val="single"/>
              </w:rPr>
            </w:pPr>
            <w:r w:rsidRPr="000C2010">
              <w:rPr>
                <w:rFonts w:ascii="Calibri" w:hAnsi="Calibri" w:cs="Arial"/>
                <w:u w:val="single"/>
              </w:rPr>
              <w:t>Datos de la persona firmante del Convenio:</w:t>
            </w:r>
          </w:p>
          <w:p w14:paraId="784CA666" w14:textId="77777777" w:rsidR="00246CE2" w:rsidRPr="000C2010" w:rsidRDefault="00246CE2" w:rsidP="00C546E9">
            <w:pPr>
              <w:rPr>
                <w:rFonts w:ascii="Calibri" w:hAnsi="Calibri" w:cs="Arial"/>
              </w:rPr>
            </w:pPr>
            <w:r w:rsidRPr="000C2010">
              <w:rPr>
                <w:rFonts w:ascii="Calibri" w:hAnsi="Calibri" w:cs="Arial"/>
              </w:rPr>
              <w:t>Nombre:</w:t>
            </w:r>
            <w:r w:rsidRPr="000C2010">
              <w:rPr>
                <w:rFonts w:ascii="Calibri" w:hAnsi="Calibri"/>
              </w:rPr>
              <w:t xml:space="preserve"> </w:t>
            </w:r>
            <w:r w:rsidRPr="000C2010">
              <w:rPr>
                <w:rFonts w:ascii="Calibri" w:hAnsi="Calibri"/>
              </w:rPr>
              <w:fldChar w:fldCharType="begin">
                <w:ffData>
                  <w:name w:val="Texto19"/>
                  <w:enabled/>
                  <w:calcOnExit w:val="0"/>
                  <w:textInput/>
                </w:ffData>
              </w:fldChar>
            </w:r>
            <w:r w:rsidRPr="000C2010">
              <w:rPr>
                <w:rFonts w:ascii="Calibri" w:hAnsi="Calibri"/>
              </w:rPr>
              <w:instrText xml:space="preserve"> FORMTEXT </w:instrText>
            </w:r>
            <w:r w:rsidRPr="000C2010">
              <w:rPr>
                <w:rFonts w:ascii="Calibri" w:hAnsi="Calibri"/>
              </w:rPr>
            </w:r>
            <w:r w:rsidRPr="000C2010">
              <w:rPr>
                <w:rFonts w:ascii="Calibri" w:hAnsi="Calibri"/>
              </w:rPr>
              <w:fldChar w:fldCharType="separate"/>
            </w:r>
            <w:r w:rsidRPr="000C2010">
              <w:rPr>
                <w:rFonts w:ascii="Calibri" w:hAnsi="Calibri"/>
                <w:noProof/>
              </w:rPr>
              <w:t> </w:t>
            </w:r>
            <w:r w:rsidRPr="000C2010">
              <w:rPr>
                <w:rFonts w:ascii="Calibri" w:hAnsi="Calibri"/>
                <w:noProof/>
              </w:rPr>
              <w:t> </w:t>
            </w:r>
            <w:r w:rsidRPr="000C2010">
              <w:rPr>
                <w:rFonts w:ascii="Calibri" w:hAnsi="Calibri"/>
                <w:noProof/>
              </w:rPr>
              <w:t> </w:t>
            </w:r>
            <w:r w:rsidRPr="000C2010">
              <w:rPr>
                <w:rFonts w:ascii="Calibri" w:hAnsi="Calibri"/>
                <w:noProof/>
              </w:rPr>
              <w:t> </w:t>
            </w:r>
            <w:r w:rsidRPr="000C2010">
              <w:rPr>
                <w:rFonts w:ascii="Calibri" w:hAnsi="Calibri"/>
                <w:noProof/>
              </w:rPr>
              <w:t> </w:t>
            </w:r>
            <w:r w:rsidRPr="000C2010">
              <w:rPr>
                <w:rFonts w:ascii="Calibri" w:hAnsi="Calibri"/>
              </w:rPr>
              <w:fldChar w:fldCharType="end"/>
            </w:r>
          </w:p>
          <w:p w14:paraId="2F989F0D" w14:textId="77777777" w:rsidR="00246CE2" w:rsidRPr="000C2010" w:rsidRDefault="00246CE2" w:rsidP="00C546E9">
            <w:pPr>
              <w:rPr>
                <w:rFonts w:ascii="Calibri" w:hAnsi="Calibri"/>
              </w:rPr>
            </w:pPr>
            <w:r w:rsidRPr="000C2010">
              <w:rPr>
                <w:rFonts w:ascii="Calibri" w:hAnsi="Calibri" w:cs="Arial"/>
              </w:rPr>
              <w:t xml:space="preserve">DNI nº: </w:t>
            </w:r>
            <w:r w:rsidRPr="000C2010">
              <w:rPr>
                <w:rFonts w:ascii="Calibri" w:hAnsi="Calibri"/>
              </w:rPr>
              <w:fldChar w:fldCharType="begin">
                <w:ffData>
                  <w:name w:val="Texto19"/>
                  <w:enabled/>
                  <w:calcOnExit w:val="0"/>
                  <w:textInput/>
                </w:ffData>
              </w:fldChar>
            </w:r>
            <w:r w:rsidRPr="000C2010">
              <w:rPr>
                <w:rFonts w:ascii="Calibri" w:hAnsi="Calibri"/>
              </w:rPr>
              <w:instrText xml:space="preserve"> FORMTEXT </w:instrText>
            </w:r>
            <w:r w:rsidRPr="000C2010">
              <w:rPr>
                <w:rFonts w:ascii="Calibri" w:hAnsi="Calibri"/>
              </w:rPr>
            </w:r>
            <w:r w:rsidRPr="000C2010">
              <w:rPr>
                <w:rFonts w:ascii="Calibri" w:hAnsi="Calibri"/>
              </w:rPr>
              <w:fldChar w:fldCharType="separate"/>
            </w:r>
            <w:r w:rsidRPr="000C2010">
              <w:rPr>
                <w:rFonts w:ascii="Calibri" w:hAnsi="Calibri"/>
                <w:noProof/>
              </w:rPr>
              <w:t> </w:t>
            </w:r>
            <w:r w:rsidRPr="000C2010">
              <w:rPr>
                <w:rFonts w:ascii="Calibri" w:hAnsi="Calibri"/>
                <w:noProof/>
              </w:rPr>
              <w:t> </w:t>
            </w:r>
            <w:r w:rsidRPr="000C2010">
              <w:rPr>
                <w:rFonts w:ascii="Calibri" w:hAnsi="Calibri"/>
                <w:noProof/>
              </w:rPr>
              <w:t> </w:t>
            </w:r>
            <w:r w:rsidRPr="000C2010">
              <w:rPr>
                <w:rFonts w:ascii="Calibri" w:hAnsi="Calibri"/>
                <w:noProof/>
              </w:rPr>
              <w:t> </w:t>
            </w:r>
            <w:r w:rsidRPr="000C2010">
              <w:rPr>
                <w:rFonts w:ascii="Calibri" w:hAnsi="Calibri"/>
                <w:noProof/>
              </w:rPr>
              <w:t> </w:t>
            </w:r>
            <w:r w:rsidRPr="000C2010">
              <w:rPr>
                <w:rFonts w:ascii="Calibri" w:hAnsi="Calibri"/>
              </w:rPr>
              <w:fldChar w:fldCharType="end"/>
            </w:r>
            <w:r w:rsidRPr="000C2010">
              <w:rPr>
                <w:rFonts w:ascii="Calibri" w:hAnsi="Calibri" w:cs="Arial"/>
              </w:rPr>
              <w:t xml:space="preserve"> Cargo:</w:t>
            </w:r>
            <w:r w:rsidRPr="000C2010">
              <w:rPr>
                <w:rFonts w:ascii="Calibri" w:hAnsi="Calibri"/>
              </w:rPr>
              <w:t xml:space="preserve"> </w:t>
            </w:r>
            <w:r w:rsidRPr="000C2010">
              <w:rPr>
                <w:rFonts w:ascii="Calibri" w:hAnsi="Calibri"/>
              </w:rPr>
              <w:fldChar w:fldCharType="begin">
                <w:ffData>
                  <w:name w:val="Texto19"/>
                  <w:enabled/>
                  <w:calcOnExit w:val="0"/>
                  <w:textInput/>
                </w:ffData>
              </w:fldChar>
            </w:r>
            <w:r w:rsidRPr="000C2010">
              <w:rPr>
                <w:rFonts w:ascii="Calibri" w:hAnsi="Calibri"/>
              </w:rPr>
              <w:instrText xml:space="preserve"> FORMTEXT </w:instrText>
            </w:r>
            <w:r w:rsidRPr="000C2010">
              <w:rPr>
                <w:rFonts w:ascii="Calibri" w:hAnsi="Calibri"/>
              </w:rPr>
            </w:r>
            <w:r w:rsidRPr="000C2010">
              <w:rPr>
                <w:rFonts w:ascii="Calibri" w:hAnsi="Calibri"/>
              </w:rPr>
              <w:fldChar w:fldCharType="separate"/>
            </w:r>
            <w:r w:rsidRPr="000C2010">
              <w:rPr>
                <w:rFonts w:ascii="Calibri" w:hAnsi="Calibri"/>
                <w:noProof/>
              </w:rPr>
              <w:t> </w:t>
            </w:r>
            <w:r w:rsidRPr="000C2010">
              <w:rPr>
                <w:rFonts w:ascii="Calibri" w:hAnsi="Calibri"/>
                <w:noProof/>
              </w:rPr>
              <w:t> </w:t>
            </w:r>
            <w:r w:rsidRPr="000C2010">
              <w:rPr>
                <w:rFonts w:ascii="Calibri" w:hAnsi="Calibri"/>
                <w:noProof/>
              </w:rPr>
              <w:t> </w:t>
            </w:r>
            <w:r w:rsidRPr="000C2010">
              <w:rPr>
                <w:rFonts w:ascii="Calibri" w:hAnsi="Calibri"/>
                <w:noProof/>
              </w:rPr>
              <w:t> </w:t>
            </w:r>
            <w:r w:rsidRPr="000C2010">
              <w:rPr>
                <w:rFonts w:ascii="Calibri" w:hAnsi="Calibri"/>
                <w:noProof/>
              </w:rPr>
              <w:t> </w:t>
            </w:r>
            <w:r w:rsidRPr="000C2010">
              <w:rPr>
                <w:rFonts w:ascii="Calibri" w:hAnsi="Calibri"/>
              </w:rPr>
              <w:fldChar w:fldCharType="end"/>
            </w:r>
          </w:p>
          <w:p w14:paraId="0D1A8347" w14:textId="77777777" w:rsidR="00246CE2" w:rsidRPr="000C2010" w:rsidRDefault="00246CE2" w:rsidP="00C546E9">
            <w:pPr>
              <w:rPr>
                <w:rFonts w:ascii="Calibri" w:hAnsi="Calibri" w:cs="Arial"/>
              </w:rPr>
            </w:pPr>
          </w:p>
          <w:p w14:paraId="4D2AEE31" w14:textId="77777777" w:rsidR="00246CE2" w:rsidRPr="000C2010" w:rsidRDefault="00246CE2" w:rsidP="00C546E9">
            <w:pPr>
              <w:rPr>
                <w:rFonts w:ascii="Calibri" w:hAnsi="Calibri" w:cs="Arial"/>
              </w:rPr>
            </w:pPr>
            <w:r w:rsidRPr="000C2010">
              <w:rPr>
                <w:rFonts w:ascii="Calibri" w:hAnsi="Calibri" w:cs="Arial"/>
              </w:rPr>
              <w:t>Poderes de representación otorgados en escritura pública realizada ante el Notario del Ilustre Colegio de</w:t>
            </w:r>
            <w:r w:rsidRPr="000C2010">
              <w:rPr>
                <w:rFonts w:ascii="Calibri" w:hAnsi="Calibri"/>
              </w:rPr>
              <w:fldChar w:fldCharType="begin">
                <w:ffData>
                  <w:name w:val="Texto19"/>
                  <w:enabled/>
                  <w:calcOnExit w:val="0"/>
                  <w:textInput/>
                </w:ffData>
              </w:fldChar>
            </w:r>
            <w:r w:rsidRPr="000C2010">
              <w:rPr>
                <w:rFonts w:ascii="Calibri" w:hAnsi="Calibri"/>
              </w:rPr>
              <w:instrText xml:space="preserve"> FORMTEXT </w:instrText>
            </w:r>
            <w:r w:rsidRPr="000C2010">
              <w:rPr>
                <w:rFonts w:ascii="Calibri" w:hAnsi="Calibri"/>
              </w:rPr>
            </w:r>
            <w:r w:rsidRPr="000C2010">
              <w:rPr>
                <w:rFonts w:ascii="Calibri" w:hAnsi="Calibri"/>
              </w:rPr>
              <w:fldChar w:fldCharType="separate"/>
            </w:r>
            <w:r w:rsidRPr="000C2010">
              <w:rPr>
                <w:rFonts w:ascii="Calibri" w:hAnsi="Calibri"/>
                <w:noProof/>
              </w:rPr>
              <w:t> </w:t>
            </w:r>
            <w:r w:rsidRPr="000C2010">
              <w:rPr>
                <w:rFonts w:ascii="Calibri" w:hAnsi="Calibri"/>
                <w:noProof/>
              </w:rPr>
              <w:t> </w:t>
            </w:r>
            <w:r w:rsidRPr="000C2010">
              <w:rPr>
                <w:rFonts w:ascii="Calibri" w:hAnsi="Calibri"/>
                <w:noProof/>
              </w:rPr>
              <w:t> </w:t>
            </w:r>
            <w:r w:rsidRPr="000C2010">
              <w:rPr>
                <w:rFonts w:ascii="Calibri" w:hAnsi="Calibri"/>
                <w:noProof/>
              </w:rPr>
              <w:t> </w:t>
            </w:r>
            <w:r w:rsidRPr="000C2010">
              <w:rPr>
                <w:rFonts w:ascii="Calibri" w:hAnsi="Calibri"/>
                <w:noProof/>
              </w:rPr>
              <w:t> </w:t>
            </w:r>
            <w:r w:rsidRPr="000C2010">
              <w:rPr>
                <w:rFonts w:ascii="Calibri" w:hAnsi="Calibri"/>
              </w:rPr>
              <w:fldChar w:fldCharType="end"/>
            </w:r>
            <w:r w:rsidRPr="000C2010">
              <w:rPr>
                <w:rFonts w:ascii="Calibri" w:hAnsi="Calibri"/>
              </w:rPr>
              <w:t xml:space="preserve"> </w:t>
            </w:r>
            <w:r w:rsidRPr="000C2010">
              <w:rPr>
                <w:rFonts w:ascii="Calibri" w:hAnsi="Calibri" w:cs="Arial"/>
              </w:rPr>
              <w:t xml:space="preserve">Don/Doña </w:t>
            </w:r>
            <w:r w:rsidRPr="000C2010">
              <w:rPr>
                <w:rFonts w:ascii="Calibri" w:hAnsi="Calibri"/>
              </w:rPr>
              <w:fldChar w:fldCharType="begin">
                <w:ffData>
                  <w:name w:val="Texto19"/>
                  <w:enabled/>
                  <w:calcOnExit w:val="0"/>
                  <w:textInput/>
                </w:ffData>
              </w:fldChar>
            </w:r>
            <w:r w:rsidRPr="000C2010">
              <w:rPr>
                <w:rFonts w:ascii="Calibri" w:hAnsi="Calibri"/>
              </w:rPr>
              <w:instrText xml:space="preserve"> FORMTEXT </w:instrText>
            </w:r>
            <w:r w:rsidRPr="000C2010">
              <w:rPr>
                <w:rFonts w:ascii="Calibri" w:hAnsi="Calibri"/>
              </w:rPr>
            </w:r>
            <w:r w:rsidRPr="000C2010">
              <w:rPr>
                <w:rFonts w:ascii="Calibri" w:hAnsi="Calibri"/>
              </w:rPr>
              <w:fldChar w:fldCharType="separate"/>
            </w:r>
            <w:r w:rsidRPr="000C2010">
              <w:rPr>
                <w:rFonts w:ascii="Calibri" w:hAnsi="Calibri"/>
                <w:noProof/>
              </w:rPr>
              <w:t> </w:t>
            </w:r>
            <w:r w:rsidRPr="000C2010">
              <w:rPr>
                <w:rFonts w:ascii="Calibri" w:hAnsi="Calibri"/>
                <w:noProof/>
              </w:rPr>
              <w:t> </w:t>
            </w:r>
            <w:r w:rsidRPr="000C2010">
              <w:rPr>
                <w:rFonts w:ascii="Calibri" w:hAnsi="Calibri"/>
                <w:noProof/>
              </w:rPr>
              <w:t> </w:t>
            </w:r>
            <w:r w:rsidRPr="000C2010">
              <w:rPr>
                <w:rFonts w:ascii="Calibri" w:hAnsi="Calibri"/>
                <w:noProof/>
              </w:rPr>
              <w:t> </w:t>
            </w:r>
            <w:r w:rsidRPr="000C2010">
              <w:rPr>
                <w:rFonts w:ascii="Calibri" w:hAnsi="Calibri"/>
                <w:noProof/>
              </w:rPr>
              <w:t> </w:t>
            </w:r>
            <w:r w:rsidRPr="000C2010">
              <w:rPr>
                <w:rFonts w:ascii="Calibri" w:hAnsi="Calibri"/>
              </w:rPr>
              <w:fldChar w:fldCharType="end"/>
            </w:r>
            <w:r w:rsidRPr="000C2010">
              <w:rPr>
                <w:rFonts w:ascii="Calibri" w:hAnsi="Calibri"/>
              </w:rPr>
              <w:t xml:space="preserve"> </w:t>
            </w:r>
            <w:r w:rsidRPr="000C2010">
              <w:rPr>
                <w:rFonts w:ascii="Calibri" w:hAnsi="Calibri" w:cs="Arial"/>
              </w:rPr>
              <w:t xml:space="preserve">con número de protocolo </w:t>
            </w:r>
            <w:r w:rsidRPr="000C2010">
              <w:rPr>
                <w:rFonts w:ascii="Calibri" w:hAnsi="Calibri"/>
              </w:rPr>
              <w:fldChar w:fldCharType="begin">
                <w:ffData>
                  <w:name w:val="Texto19"/>
                  <w:enabled/>
                  <w:calcOnExit w:val="0"/>
                  <w:textInput/>
                </w:ffData>
              </w:fldChar>
            </w:r>
            <w:r w:rsidRPr="000C2010">
              <w:rPr>
                <w:rFonts w:ascii="Calibri" w:hAnsi="Calibri"/>
              </w:rPr>
              <w:instrText xml:space="preserve"> FORMTEXT </w:instrText>
            </w:r>
            <w:r w:rsidRPr="000C2010">
              <w:rPr>
                <w:rFonts w:ascii="Calibri" w:hAnsi="Calibri"/>
              </w:rPr>
            </w:r>
            <w:r w:rsidRPr="000C2010">
              <w:rPr>
                <w:rFonts w:ascii="Calibri" w:hAnsi="Calibri"/>
              </w:rPr>
              <w:fldChar w:fldCharType="separate"/>
            </w:r>
            <w:r w:rsidRPr="000C2010">
              <w:rPr>
                <w:rFonts w:ascii="Calibri" w:hAnsi="Calibri"/>
                <w:noProof/>
              </w:rPr>
              <w:t> </w:t>
            </w:r>
            <w:r w:rsidRPr="000C2010">
              <w:rPr>
                <w:rFonts w:ascii="Calibri" w:hAnsi="Calibri"/>
                <w:noProof/>
              </w:rPr>
              <w:t> </w:t>
            </w:r>
            <w:r w:rsidRPr="000C2010">
              <w:rPr>
                <w:rFonts w:ascii="Calibri" w:hAnsi="Calibri"/>
                <w:noProof/>
              </w:rPr>
              <w:t> </w:t>
            </w:r>
            <w:r w:rsidRPr="000C2010">
              <w:rPr>
                <w:rFonts w:ascii="Calibri" w:hAnsi="Calibri"/>
                <w:noProof/>
              </w:rPr>
              <w:t> </w:t>
            </w:r>
            <w:r w:rsidRPr="000C2010">
              <w:rPr>
                <w:rFonts w:ascii="Calibri" w:hAnsi="Calibri"/>
                <w:noProof/>
              </w:rPr>
              <w:t> </w:t>
            </w:r>
            <w:r w:rsidRPr="000C2010">
              <w:rPr>
                <w:rFonts w:ascii="Calibri" w:hAnsi="Calibri"/>
              </w:rPr>
              <w:fldChar w:fldCharType="end"/>
            </w:r>
            <w:r w:rsidRPr="000C2010">
              <w:rPr>
                <w:rFonts w:ascii="Calibri" w:hAnsi="Calibri" w:cs="Arial"/>
              </w:rPr>
              <w:t xml:space="preserve"> de fecha </w:t>
            </w:r>
            <w:r w:rsidRPr="000C2010">
              <w:rPr>
                <w:rFonts w:ascii="Calibri" w:hAnsi="Calibri"/>
              </w:rPr>
              <w:fldChar w:fldCharType="begin">
                <w:ffData>
                  <w:name w:val="Texto19"/>
                  <w:enabled/>
                  <w:calcOnExit w:val="0"/>
                  <w:textInput/>
                </w:ffData>
              </w:fldChar>
            </w:r>
            <w:r w:rsidRPr="000C2010">
              <w:rPr>
                <w:rFonts w:ascii="Calibri" w:hAnsi="Calibri"/>
              </w:rPr>
              <w:instrText xml:space="preserve"> FORMTEXT </w:instrText>
            </w:r>
            <w:r w:rsidRPr="000C2010">
              <w:rPr>
                <w:rFonts w:ascii="Calibri" w:hAnsi="Calibri"/>
              </w:rPr>
            </w:r>
            <w:r w:rsidRPr="000C2010">
              <w:rPr>
                <w:rFonts w:ascii="Calibri" w:hAnsi="Calibri"/>
              </w:rPr>
              <w:fldChar w:fldCharType="separate"/>
            </w:r>
            <w:r w:rsidRPr="000C2010">
              <w:rPr>
                <w:rFonts w:ascii="Calibri" w:hAnsi="Calibri"/>
                <w:noProof/>
              </w:rPr>
              <w:t> </w:t>
            </w:r>
            <w:r w:rsidRPr="000C2010">
              <w:rPr>
                <w:rFonts w:ascii="Calibri" w:hAnsi="Calibri"/>
                <w:noProof/>
              </w:rPr>
              <w:t> </w:t>
            </w:r>
            <w:r w:rsidRPr="000C2010">
              <w:rPr>
                <w:rFonts w:ascii="Calibri" w:hAnsi="Calibri"/>
                <w:noProof/>
              </w:rPr>
              <w:t> </w:t>
            </w:r>
            <w:r w:rsidRPr="000C2010">
              <w:rPr>
                <w:rFonts w:ascii="Calibri" w:hAnsi="Calibri"/>
                <w:noProof/>
              </w:rPr>
              <w:t> </w:t>
            </w:r>
            <w:r w:rsidRPr="000C2010">
              <w:rPr>
                <w:rFonts w:ascii="Calibri" w:hAnsi="Calibri"/>
                <w:noProof/>
              </w:rPr>
              <w:t> </w:t>
            </w:r>
            <w:r w:rsidRPr="000C2010">
              <w:rPr>
                <w:rFonts w:ascii="Calibri" w:hAnsi="Calibri"/>
              </w:rPr>
              <w:fldChar w:fldCharType="end"/>
            </w:r>
            <w:r w:rsidRPr="000C2010">
              <w:rPr>
                <w:rFonts w:ascii="Calibri" w:hAnsi="Calibri" w:cs="Arial"/>
              </w:rPr>
              <w:t xml:space="preserve"> de </w:t>
            </w:r>
            <w:r w:rsidRPr="000C2010">
              <w:rPr>
                <w:rFonts w:ascii="Calibri" w:hAnsi="Calibri"/>
              </w:rPr>
              <w:fldChar w:fldCharType="begin">
                <w:ffData>
                  <w:name w:val="Texto19"/>
                  <w:enabled/>
                  <w:calcOnExit w:val="0"/>
                  <w:textInput/>
                </w:ffData>
              </w:fldChar>
            </w:r>
            <w:r w:rsidRPr="000C2010">
              <w:rPr>
                <w:rFonts w:ascii="Calibri" w:hAnsi="Calibri"/>
              </w:rPr>
              <w:instrText xml:space="preserve"> FORMTEXT </w:instrText>
            </w:r>
            <w:r w:rsidRPr="000C2010">
              <w:rPr>
                <w:rFonts w:ascii="Calibri" w:hAnsi="Calibri"/>
              </w:rPr>
            </w:r>
            <w:r w:rsidRPr="000C2010">
              <w:rPr>
                <w:rFonts w:ascii="Calibri" w:hAnsi="Calibri"/>
              </w:rPr>
              <w:fldChar w:fldCharType="separate"/>
            </w:r>
            <w:r w:rsidRPr="000C2010">
              <w:rPr>
                <w:rFonts w:ascii="Calibri" w:hAnsi="Calibri"/>
                <w:noProof/>
              </w:rPr>
              <w:t> </w:t>
            </w:r>
            <w:r w:rsidRPr="000C2010">
              <w:rPr>
                <w:rFonts w:ascii="Calibri" w:hAnsi="Calibri"/>
                <w:noProof/>
              </w:rPr>
              <w:t> </w:t>
            </w:r>
            <w:r w:rsidRPr="000C2010">
              <w:rPr>
                <w:rFonts w:ascii="Calibri" w:hAnsi="Calibri"/>
                <w:noProof/>
              </w:rPr>
              <w:t> </w:t>
            </w:r>
            <w:r w:rsidRPr="000C2010">
              <w:rPr>
                <w:rFonts w:ascii="Calibri" w:hAnsi="Calibri"/>
                <w:noProof/>
              </w:rPr>
              <w:t> </w:t>
            </w:r>
            <w:r w:rsidRPr="000C2010">
              <w:rPr>
                <w:rFonts w:ascii="Calibri" w:hAnsi="Calibri"/>
                <w:noProof/>
              </w:rPr>
              <w:t> </w:t>
            </w:r>
            <w:r w:rsidRPr="000C2010">
              <w:rPr>
                <w:rFonts w:ascii="Calibri" w:hAnsi="Calibri"/>
              </w:rPr>
              <w:fldChar w:fldCharType="end"/>
            </w:r>
            <w:r w:rsidRPr="000C2010">
              <w:rPr>
                <w:rFonts w:ascii="Calibri" w:hAnsi="Calibri" w:cs="Arial"/>
              </w:rPr>
              <w:t xml:space="preserve">             de </w:t>
            </w:r>
            <w:r w:rsidRPr="000C2010">
              <w:rPr>
                <w:rFonts w:ascii="Calibri" w:hAnsi="Calibri"/>
              </w:rPr>
              <w:fldChar w:fldCharType="begin">
                <w:ffData>
                  <w:name w:val="Texto19"/>
                  <w:enabled/>
                  <w:calcOnExit w:val="0"/>
                  <w:textInput/>
                </w:ffData>
              </w:fldChar>
            </w:r>
            <w:r w:rsidRPr="000C2010">
              <w:rPr>
                <w:rFonts w:ascii="Calibri" w:hAnsi="Calibri"/>
              </w:rPr>
              <w:instrText xml:space="preserve"> FORMTEXT </w:instrText>
            </w:r>
            <w:r w:rsidRPr="000C2010">
              <w:rPr>
                <w:rFonts w:ascii="Calibri" w:hAnsi="Calibri"/>
              </w:rPr>
            </w:r>
            <w:r w:rsidRPr="000C2010">
              <w:rPr>
                <w:rFonts w:ascii="Calibri" w:hAnsi="Calibri"/>
              </w:rPr>
              <w:fldChar w:fldCharType="separate"/>
            </w:r>
            <w:r w:rsidRPr="000C2010">
              <w:rPr>
                <w:rFonts w:ascii="Calibri" w:hAnsi="Calibri"/>
                <w:noProof/>
              </w:rPr>
              <w:t> </w:t>
            </w:r>
            <w:r w:rsidRPr="000C2010">
              <w:rPr>
                <w:rFonts w:ascii="Calibri" w:hAnsi="Calibri"/>
                <w:noProof/>
              </w:rPr>
              <w:t> </w:t>
            </w:r>
            <w:r w:rsidRPr="000C2010">
              <w:rPr>
                <w:rFonts w:ascii="Calibri" w:hAnsi="Calibri"/>
                <w:noProof/>
              </w:rPr>
              <w:t> </w:t>
            </w:r>
            <w:r w:rsidRPr="000C2010">
              <w:rPr>
                <w:rFonts w:ascii="Calibri" w:hAnsi="Calibri"/>
                <w:noProof/>
              </w:rPr>
              <w:t> </w:t>
            </w:r>
            <w:r w:rsidRPr="000C2010">
              <w:rPr>
                <w:rFonts w:ascii="Calibri" w:hAnsi="Calibri"/>
                <w:noProof/>
              </w:rPr>
              <w:t> </w:t>
            </w:r>
            <w:r w:rsidRPr="000C2010">
              <w:rPr>
                <w:rFonts w:ascii="Calibri" w:hAnsi="Calibri"/>
              </w:rPr>
              <w:fldChar w:fldCharType="end"/>
            </w:r>
            <w:r w:rsidRPr="000C2010">
              <w:rPr>
                <w:rFonts w:ascii="Calibri" w:hAnsi="Calibri" w:cs="Arial"/>
              </w:rPr>
              <w:t xml:space="preserve"> .</w:t>
            </w:r>
          </w:p>
          <w:p w14:paraId="0300BEDF" w14:textId="77777777" w:rsidR="00246CE2" w:rsidRPr="000C2010" w:rsidRDefault="00246CE2" w:rsidP="00C546E9">
            <w:pPr>
              <w:rPr>
                <w:rFonts w:cs="Arial"/>
                <w:sz w:val="16"/>
                <w:szCs w:val="16"/>
              </w:rPr>
            </w:pPr>
          </w:p>
        </w:tc>
      </w:tr>
    </w:tbl>
    <w:p w14:paraId="5FF052D4" w14:textId="3CAF9778" w:rsidR="00E152FD" w:rsidRPr="000C2010" w:rsidRDefault="00E152FD" w:rsidP="009A34A1">
      <w:pPr>
        <w:spacing w:before="120" w:line="240" w:lineRule="auto"/>
        <w:rPr>
          <w:sz w:val="24"/>
        </w:rPr>
      </w:pPr>
    </w:p>
    <w:p w14:paraId="3752AEA3" w14:textId="39F04427" w:rsidR="00246CE2" w:rsidRPr="000C2010" w:rsidRDefault="00246CE2" w:rsidP="009A34A1">
      <w:pPr>
        <w:spacing w:before="120" w:line="240" w:lineRule="auto"/>
        <w:rPr>
          <w:sz w:val="24"/>
        </w:rPr>
      </w:pPr>
    </w:p>
    <w:p w14:paraId="51735EE3" w14:textId="198CCD72" w:rsidR="00246CE2" w:rsidRPr="000C2010" w:rsidRDefault="00246CE2" w:rsidP="009A34A1">
      <w:pPr>
        <w:spacing w:before="120" w:line="240" w:lineRule="auto"/>
        <w:rPr>
          <w:sz w:val="24"/>
        </w:rPr>
      </w:pPr>
    </w:p>
    <w:p w14:paraId="49B254FF" w14:textId="6D9FD265" w:rsidR="00246CE2" w:rsidRPr="000C2010" w:rsidRDefault="00246CE2" w:rsidP="009A34A1">
      <w:pPr>
        <w:spacing w:before="120" w:line="240" w:lineRule="auto"/>
        <w:rPr>
          <w:sz w:val="24"/>
        </w:rPr>
      </w:pPr>
    </w:p>
    <w:p w14:paraId="275767F3" w14:textId="59AD29BE" w:rsidR="00246CE2" w:rsidRPr="000C2010" w:rsidRDefault="00246CE2" w:rsidP="009A34A1">
      <w:pPr>
        <w:spacing w:before="120" w:line="240" w:lineRule="auto"/>
        <w:rPr>
          <w:sz w:val="24"/>
        </w:rPr>
      </w:pPr>
    </w:p>
    <w:p w14:paraId="63273F34" w14:textId="565A3897" w:rsidR="00246CE2" w:rsidRPr="000C2010" w:rsidRDefault="00246CE2" w:rsidP="009A34A1">
      <w:pPr>
        <w:spacing w:before="120" w:line="240" w:lineRule="auto"/>
        <w:rPr>
          <w:sz w:val="24"/>
        </w:rPr>
      </w:pPr>
    </w:p>
    <w:p w14:paraId="5E39D53E" w14:textId="764B7636" w:rsidR="00246CE2" w:rsidRPr="000C2010" w:rsidRDefault="00246CE2" w:rsidP="009A34A1">
      <w:pPr>
        <w:spacing w:before="120" w:line="240" w:lineRule="auto"/>
        <w:rPr>
          <w:sz w:val="24"/>
        </w:rPr>
      </w:pPr>
    </w:p>
    <w:p w14:paraId="4802EBA1" w14:textId="784D24A3" w:rsidR="00246CE2" w:rsidRPr="000C2010" w:rsidRDefault="00246CE2" w:rsidP="009A34A1">
      <w:pPr>
        <w:spacing w:before="120" w:line="240" w:lineRule="auto"/>
        <w:rPr>
          <w:sz w:val="24"/>
        </w:rPr>
      </w:pPr>
    </w:p>
    <w:p w14:paraId="428375E1" w14:textId="064A1E04" w:rsidR="00246CE2" w:rsidRPr="000C2010" w:rsidRDefault="00246CE2" w:rsidP="009A34A1">
      <w:pPr>
        <w:spacing w:before="120" w:line="240" w:lineRule="auto"/>
        <w:rPr>
          <w:sz w:val="24"/>
        </w:rPr>
      </w:pPr>
    </w:p>
    <w:p w14:paraId="646E4343" w14:textId="77777777" w:rsidR="00246CE2" w:rsidRPr="000C2010" w:rsidRDefault="00246CE2" w:rsidP="009A34A1">
      <w:pPr>
        <w:spacing w:before="120" w:line="240" w:lineRule="auto"/>
        <w:rPr>
          <w:sz w:val="24"/>
        </w:rPr>
      </w:pPr>
    </w:p>
    <w:p w14:paraId="21A681CF" w14:textId="77777777" w:rsidR="00E152FD" w:rsidRPr="000C2010" w:rsidRDefault="00E152FD" w:rsidP="009A34A1">
      <w:pPr>
        <w:pBdr>
          <w:top w:val="single" w:sz="4" w:space="1" w:color="auto"/>
          <w:left w:val="single" w:sz="4" w:space="1" w:color="auto"/>
          <w:bottom w:val="single" w:sz="4" w:space="1" w:color="auto"/>
          <w:right w:val="single" w:sz="4" w:space="1" w:color="auto"/>
        </w:pBdr>
        <w:shd w:val="pct5" w:color="000000" w:fill="FFFFFF"/>
        <w:spacing w:before="120" w:line="240" w:lineRule="auto"/>
        <w:jc w:val="center"/>
        <w:rPr>
          <w:b/>
          <w:sz w:val="22"/>
        </w:rPr>
      </w:pPr>
      <w:r w:rsidRPr="000C2010">
        <w:rPr>
          <w:b/>
          <w:sz w:val="22"/>
        </w:rPr>
        <w:t xml:space="preserve">Anexo IV de </w:t>
      </w:r>
      <w:smartTag w:uri="urn:schemas-microsoft-com:office:smarttags" w:element="PersonName">
        <w:smartTagPr>
          <w:attr w:name="ProductID" w:val="la Convocatoria"/>
        </w:smartTagPr>
        <w:r w:rsidRPr="000C2010">
          <w:rPr>
            <w:b/>
            <w:sz w:val="22"/>
          </w:rPr>
          <w:t>la Convocatoria</w:t>
        </w:r>
      </w:smartTag>
    </w:p>
    <w:p w14:paraId="0BCEA02B" w14:textId="77777777" w:rsidR="00E152FD" w:rsidRPr="000C2010" w:rsidRDefault="00E152FD" w:rsidP="009A34A1">
      <w:pPr>
        <w:pBdr>
          <w:top w:val="single" w:sz="4" w:space="1" w:color="auto"/>
          <w:left w:val="single" w:sz="4" w:space="1" w:color="auto"/>
          <w:bottom w:val="single" w:sz="4" w:space="1" w:color="auto"/>
          <w:right w:val="single" w:sz="4" w:space="1" w:color="auto"/>
        </w:pBdr>
        <w:shd w:val="pct5" w:color="000000" w:fill="FFFFFF"/>
        <w:spacing w:before="120" w:line="240" w:lineRule="auto"/>
        <w:jc w:val="center"/>
        <w:rPr>
          <w:b/>
          <w:sz w:val="22"/>
        </w:rPr>
      </w:pPr>
      <w:r w:rsidRPr="000C2010">
        <w:rPr>
          <w:b/>
          <w:sz w:val="22"/>
        </w:rPr>
        <w:t xml:space="preserve">Direcciones de </w:t>
      </w:r>
      <w:smartTag w:uri="urn:schemas-microsoft-com:office:smarttags" w:element="PersonName">
        <w:smartTagPr>
          <w:attr w:name="ProductID" w:val="la C￡mara"/>
        </w:smartTagPr>
        <w:r w:rsidRPr="000C2010">
          <w:rPr>
            <w:b/>
            <w:sz w:val="22"/>
          </w:rPr>
          <w:t>la Cámara</w:t>
        </w:r>
      </w:smartTag>
      <w:r w:rsidRPr="000C2010">
        <w:rPr>
          <w:b/>
          <w:sz w:val="22"/>
        </w:rPr>
        <w:t xml:space="preserve"> de Comercio para la presentación de solicitudes</w:t>
      </w:r>
    </w:p>
    <w:p w14:paraId="10E34D6B" w14:textId="77777777" w:rsidR="00E152FD" w:rsidRPr="000C2010" w:rsidRDefault="00E152FD" w:rsidP="009A34A1">
      <w:pPr>
        <w:spacing w:before="120" w:line="240" w:lineRule="auto"/>
        <w:jc w:val="center"/>
        <w:rPr>
          <w:sz w:val="18"/>
        </w:rPr>
      </w:pPr>
    </w:p>
    <w:p w14:paraId="2B9966D9" w14:textId="4E0F5CF4" w:rsidR="0083658D" w:rsidRPr="000C2010" w:rsidRDefault="0083658D" w:rsidP="0052215D">
      <w:pPr>
        <w:spacing w:before="120" w:line="240" w:lineRule="auto"/>
        <w:jc w:val="left"/>
        <w:rPr>
          <w:sz w:val="22"/>
          <w:szCs w:val="22"/>
        </w:rPr>
      </w:pPr>
      <w:r w:rsidRPr="000C2010">
        <w:rPr>
          <w:sz w:val="22"/>
          <w:szCs w:val="22"/>
        </w:rPr>
        <w:t>Cambra Oficial de Comerç, Indústria i Serveis de Lleida</w:t>
      </w:r>
      <w:r w:rsidRPr="000C2010">
        <w:rPr>
          <w:sz w:val="22"/>
          <w:szCs w:val="22"/>
        </w:rPr>
        <w:br/>
        <w:t>C/ Anselm Clavé 2</w:t>
      </w:r>
      <w:r w:rsidRPr="000C2010">
        <w:rPr>
          <w:sz w:val="22"/>
          <w:szCs w:val="22"/>
        </w:rPr>
        <w:br/>
        <w:t>25007 – Lleida</w:t>
      </w:r>
      <w:r w:rsidRPr="000C2010">
        <w:rPr>
          <w:sz w:val="22"/>
          <w:szCs w:val="22"/>
        </w:rPr>
        <w:br/>
        <w:t>tel. 973.23.61.61</w:t>
      </w:r>
    </w:p>
    <w:p w14:paraId="3E6DEC49" w14:textId="7F8D7F85" w:rsidR="00560982" w:rsidRPr="000C2010" w:rsidRDefault="0083658D" w:rsidP="0052215D">
      <w:pPr>
        <w:spacing w:before="120" w:line="240" w:lineRule="auto"/>
        <w:jc w:val="left"/>
        <w:rPr>
          <w:sz w:val="22"/>
          <w:szCs w:val="22"/>
        </w:rPr>
      </w:pPr>
      <w:r w:rsidRPr="000C2010">
        <w:rPr>
          <w:sz w:val="22"/>
          <w:szCs w:val="22"/>
        </w:rPr>
        <w:t xml:space="preserve">Email: </w:t>
      </w:r>
      <w:hyperlink r:id="rId16" w:history="1">
        <w:r w:rsidRPr="000C2010">
          <w:rPr>
            <w:rStyle w:val="Hipervnculo"/>
            <w:sz w:val="22"/>
            <w:szCs w:val="22"/>
          </w:rPr>
          <w:t>ayudas@cambralleida.org</w:t>
        </w:r>
      </w:hyperlink>
    </w:p>
    <w:p w14:paraId="3F54A124" w14:textId="77777777" w:rsidR="00560982" w:rsidRPr="000C2010" w:rsidRDefault="00560982">
      <w:pPr>
        <w:widowControl/>
        <w:adjustRightInd/>
        <w:spacing w:line="240" w:lineRule="auto"/>
        <w:jc w:val="left"/>
        <w:textAlignment w:val="auto"/>
        <w:rPr>
          <w:sz w:val="22"/>
          <w:szCs w:val="22"/>
        </w:rPr>
      </w:pPr>
    </w:p>
    <w:p w14:paraId="2530DB97" w14:textId="073E6EC6" w:rsidR="00560982" w:rsidRPr="000C2010" w:rsidRDefault="00560982" w:rsidP="00560982">
      <w:pPr>
        <w:widowControl/>
        <w:adjustRightInd/>
        <w:spacing w:line="240" w:lineRule="auto"/>
        <w:jc w:val="left"/>
        <w:textAlignment w:val="auto"/>
        <w:rPr>
          <w:sz w:val="22"/>
          <w:szCs w:val="22"/>
        </w:rPr>
      </w:pPr>
      <w:r w:rsidRPr="000C2010">
        <w:rPr>
          <w:sz w:val="22"/>
          <w:szCs w:val="22"/>
        </w:rPr>
        <w:t>Horario de Registro de solicitudes en soporte físico o presenciales, de esta convocatoria:</w:t>
      </w:r>
    </w:p>
    <w:p w14:paraId="5E650918" w14:textId="75F8D8EE" w:rsidR="00560982" w:rsidRPr="000C2010" w:rsidRDefault="00560982" w:rsidP="00560982">
      <w:pPr>
        <w:widowControl/>
        <w:adjustRightInd/>
        <w:spacing w:line="240" w:lineRule="auto"/>
        <w:jc w:val="left"/>
        <w:textAlignment w:val="auto"/>
        <w:rPr>
          <w:sz w:val="22"/>
          <w:szCs w:val="22"/>
        </w:rPr>
      </w:pPr>
      <w:r w:rsidRPr="000C2010">
        <w:rPr>
          <w:sz w:val="22"/>
          <w:szCs w:val="22"/>
        </w:rPr>
        <w:t>De lunes a viernes de 09:00h a 14:00h</w:t>
      </w:r>
    </w:p>
    <w:p w14:paraId="66A720B7" w14:textId="7E389377" w:rsidR="00560982" w:rsidRPr="000C2010" w:rsidRDefault="00560982" w:rsidP="00560982">
      <w:pPr>
        <w:widowControl/>
        <w:adjustRightInd/>
        <w:spacing w:line="240" w:lineRule="auto"/>
        <w:jc w:val="left"/>
        <w:textAlignment w:val="auto"/>
        <w:rPr>
          <w:sz w:val="22"/>
          <w:szCs w:val="22"/>
        </w:rPr>
      </w:pPr>
      <w:r w:rsidRPr="000C2010">
        <w:rPr>
          <w:sz w:val="22"/>
          <w:szCs w:val="22"/>
        </w:rPr>
        <w:t>--</w:t>
      </w:r>
    </w:p>
    <w:p w14:paraId="5B7E4559" w14:textId="77777777" w:rsidR="00560982" w:rsidRPr="000C2010" w:rsidRDefault="00560982" w:rsidP="00560982">
      <w:pPr>
        <w:widowControl/>
        <w:adjustRightInd/>
        <w:spacing w:line="240" w:lineRule="auto"/>
        <w:jc w:val="left"/>
        <w:textAlignment w:val="auto"/>
        <w:rPr>
          <w:sz w:val="22"/>
          <w:szCs w:val="22"/>
        </w:rPr>
      </w:pPr>
    </w:p>
    <w:p w14:paraId="7B5E670B" w14:textId="5CC4BAA8" w:rsidR="00560982" w:rsidRPr="000C2010" w:rsidRDefault="00560982" w:rsidP="00560982">
      <w:pPr>
        <w:widowControl/>
        <w:adjustRightInd/>
        <w:spacing w:line="240" w:lineRule="auto"/>
        <w:jc w:val="left"/>
        <w:textAlignment w:val="auto"/>
        <w:rPr>
          <w:sz w:val="22"/>
          <w:szCs w:val="22"/>
        </w:rPr>
      </w:pPr>
      <w:r w:rsidRPr="000C2010">
        <w:rPr>
          <w:sz w:val="22"/>
          <w:szCs w:val="22"/>
        </w:rPr>
        <w:t>El Registro de solicitudes online, vía la sede electrónica de la Cámara de Lleida, estará abierto todos los días, las 24 horas al día en la dirección:</w:t>
      </w:r>
    </w:p>
    <w:p w14:paraId="3E9A075C" w14:textId="3D55C742" w:rsidR="00560982" w:rsidRPr="000C2010" w:rsidRDefault="004A5E8D" w:rsidP="00560982">
      <w:pPr>
        <w:widowControl/>
        <w:adjustRightInd/>
        <w:spacing w:line="240" w:lineRule="auto"/>
        <w:jc w:val="left"/>
        <w:textAlignment w:val="auto"/>
        <w:rPr>
          <w:sz w:val="22"/>
          <w:szCs w:val="22"/>
        </w:rPr>
      </w:pPr>
      <w:hyperlink r:id="rId17" w:history="1">
        <w:r w:rsidR="00560982" w:rsidRPr="000C2010">
          <w:rPr>
            <w:rStyle w:val="Hipervnculo"/>
            <w:sz w:val="22"/>
            <w:szCs w:val="22"/>
          </w:rPr>
          <w:t>https://sede.camara.es/sede/lleida</w:t>
        </w:r>
      </w:hyperlink>
    </w:p>
    <w:p w14:paraId="5999E25A" w14:textId="77777777" w:rsidR="0083658D" w:rsidRPr="000C2010" w:rsidRDefault="0083658D" w:rsidP="0052215D">
      <w:pPr>
        <w:spacing w:before="120" w:line="240" w:lineRule="auto"/>
        <w:jc w:val="left"/>
        <w:rPr>
          <w:sz w:val="22"/>
          <w:szCs w:val="22"/>
        </w:rPr>
      </w:pPr>
    </w:p>
    <w:p w14:paraId="5F93DC60" w14:textId="3BEB4A7A" w:rsidR="00D97C35" w:rsidRPr="000C2010" w:rsidRDefault="00D97C35" w:rsidP="00D97C35">
      <w:pPr>
        <w:pStyle w:val="Textoindependiente"/>
        <w:pBdr>
          <w:top w:val="single" w:sz="4" w:space="1" w:color="auto"/>
          <w:left w:val="single" w:sz="4" w:space="4" w:color="auto"/>
          <w:bottom w:val="single" w:sz="4" w:space="1" w:color="auto"/>
          <w:right w:val="single" w:sz="4" w:space="4" w:color="auto"/>
        </w:pBdr>
        <w:shd w:val="pct5" w:color="000000" w:fill="FFFFFF"/>
        <w:spacing w:before="240" w:after="240" w:line="240" w:lineRule="auto"/>
        <w:jc w:val="center"/>
        <w:rPr>
          <w:b/>
          <w:sz w:val="24"/>
          <w:szCs w:val="24"/>
        </w:rPr>
      </w:pPr>
      <w:r w:rsidRPr="000C2010">
        <w:rPr>
          <w:b/>
          <w:sz w:val="24"/>
          <w:szCs w:val="24"/>
        </w:rPr>
        <w:t>ANEXO V de la Convocatoria</w:t>
      </w:r>
    </w:p>
    <w:p w14:paraId="467A2A5D" w14:textId="35172785" w:rsidR="00D97C35" w:rsidRPr="000C2010" w:rsidRDefault="00D97C35" w:rsidP="00D97C35">
      <w:pPr>
        <w:pStyle w:val="Textoindependiente"/>
        <w:pBdr>
          <w:top w:val="single" w:sz="4" w:space="1" w:color="auto"/>
          <w:left w:val="single" w:sz="4" w:space="4" w:color="auto"/>
          <w:bottom w:val="single" w:sz="4" w:space="1" w:color="auto"/>
          <w:right w:val="single" w:sz="4" w:space="4" w:color="auto"/>
        </w:pBdr>
        <w:shd w:val="pct5" w:color="000000" w:fill="FFFFFF"/>
        <w:spacing w:before="240" w:after="240" w:line="240" w:lineRule="auto"/>
        <w:jc w:val="center"/>
        <w:rPr>
          <w:b/>
          <w:sz w:val="24"/>
          <w:szCs w:val="24"/>
        </w:rPr>
      </w:pPr>
      <w:r w:rsidRPr="000C2010">
        <w:rPr>
          <w:b/>
          <w:sz w:val="24"/>
          <w:szCs w:val="24"/>
          <w:lang w:val="es-ES_tradnl"/>
        </w:rPr>
        <w:t>Contenidos mínimos de Diagnósticos similares aceptados</w:t>
      </w:r>
    </w:p>
    <w:p w14:paraId="1669AB85" w14:textId="77777777" w:rsidR="00F04B92" w:rsidRPr="000C2010" w:rsidRDefault="00F04B92" w:rsidP="009A34A1">
      <w:pPr>
        <w:spacing w:before="120"/>
        <w:rPr>
          <w:rFonts w:asciiTheme="minorHAnsi" w:hAnsiTheme="minorHAnsi" w:cs="Arial"/>
          <w:bCs w:val="0"/>
          <w:sz w:val="22"/>
          <w:szCs w:val="22"/>
        </w:rPr>
      </w:pPr>
      <w:r w:rsidRPr="000C2010">
        <w:rPr>
          <w:rFonts w:asciiTheme="minorHAnsi" w:hAnsiTheme="minorHAnsi" w:cs="Arial"/>
          <w:bCs w:val="0"/>
          <w:sz w:val="22"/>
          <w:szCs w:val="22"/>
        </w:rPr>
        <w:t>Las empresas podrán acogerse a la fase II del Programa TICCámaras si están participando en la fase I (de Diagnóstico Asistido de TIC) o si acreditan haber participado en el último año en un Programa similar de Asesoramiento en la incorporación de las TIC en las pymes, de organismos de Promoción de las TIC de las Comunidades Autónomas o de Cámaras de Comercio, que cumpla con los siguientes requisitos:</w:t>
      </w:r>
    </w:p>
    <w:p w14:paraId="49D1A5C6" w14:textId="77777777" w:rsidR="00F04B92" w:rsidRPr="000C2010" w:rsidRDefault="00F04B92" w:rsidP="00512E3D">
      <w:pPr>
        <w:numPr>
          <w:ilvl w:val="0"/>
          <w:numId w:val="10"/>
        </w:numPr>
        <w:spacing w:before="120" w:after="120" w:line="240" w:lineRule="auto"/>
        <w:rPr>
          <w:rFonts w:asciiTheme="minorHAnsi" w:hAnsiTheme="minorHAnsi"/>
          <w:sz w:val="22"/>
          <w:szCs w:val="22"/>
        </w:rPr>
      </w:pPr>
      <w:r w:rsidRPr="000C2010">
        <w:rPr>
          <w:rFonts w:asciiTheme="minorHAnsi" w:hAnsiTheme="minorHAnsi"/>
          <w:sz w:val="22"/>
          <w:szCs w:val="22"/>
        </w:rPr>
        <w:t>Análisis del contexto de la empresa e identificación de áreas estratégicas donde las TIC pueden convertirse en oportunidades de mejora de la competitividad.</w:t>
      </w:r>
    </w:p>
    <w:p w14:paraId="0AD170EE" w14:textId="77777777" w:rsidR="00F04B92" w:rsidRPr="000C2010" w:rsidRDefault="00F04B92" w:rsidP="00512E3D">
      <w:pPr>
        <w:numPr>
          <w:ilvl w:val="0"/>
          <w:numId w:val="10"/>
        </w:numPr>
        <w:spacing w:before="120" w:after="120" w:line="240" w:lineRule="auto"/>
        <w:rPr>
          <w:rFonts w:asciiTheme="minorHAnsi" w:hAnsiTheme="minorHAnsi"/>
          <w:sz w:val="22"/>
          <w:szCs w:val="22"/>
        </w:rPr>
      </w:pPr>
      <w:r w:rsidRPr="000C2010">
        <w:rPr>
          <w:rFonts w:asciiTheme="minorHAnsi" w:hAnsiTheme="minorHAnsi"/>
          <w:sz w:val="22"/>
          <w:szCs w:val="22"/>
        </w:rPr>
        <w:t>Análisis del grado de aprovechamiento de las TIC que realiza actualmente la empresa, identificación de aspectos de mejora y recomendaciones asociadas.</w:t>
      </w:r>
    </w:p>
    <w:p w14:paraId="1FE5FF54" w14:textId="79AFC9F5" w:rsidR="00F04B92" w:rsidRPr="000C2010" w:rsidRDefault="00F04B92" w:rsidP="00030ABB">
      <w:pPr>
        <w:numPr>
          <w:ilvl w:val="0"/>
          <w:numId w:val="10"/>
        </w:numPr>
        <w:spacing w:before="120" w:after="120" w:line="240" w:lineRule="auto"/>
        <w:rPr>
          <w:rFonts w:asciiTheme="minorHAnsi" w:hAnsiTheme="minorHAnsi"/>
          <w:sz w:val="22"/>
          <w:szCs w:val="22"/>
        </w:rPr>
      </w:pPr>
      <w:r w:rsidRPr="000C2010">
        <w:rPr>
          <w:rFonts w:asciiTheme="minorHAnsi" w:hAnsiTheme="minorHAnsi"/>
          <w:sz w:val="22"/>
          <w:szCs w:val="22"/>
        </w:rPr>
        <w:t>Priorización de procesos en los que deben ser incorporadas las TIC, en función de las necesidades y capacidad de absorción de la empresa de las posibles soluciones a incorporar (</w:t>
      </w:r>
      <w:r w:rsidR="00030ABB" w:rsidRPr="000C2010">
        <w:rPr>
          <w:rFonts w:asciiTheme="minorHAnsi" w:hAnsiTheme="minorHAnsi"/>
          <w:sz w:val="22"/>
          <w:szCs w:val="22"/>
        </w:rPr>
        <w:t>nivel de madurez digital o información suficiente para establecerlo</w:t>
      </w:r>
      <w:r w:rsidRPr="000C2010">
        <w:rPr>
          <w:rFonts w:asciiTheme="minorHAnsi" w:hAnsiTheme="minorHAnsi"/>
          <w:sz w:val="22"/>
          <w:szCs w:val="22"/>
        </w:rPr>
        <w:t>).</w:t>
      </w:r>
    </w:p>
    <w:p w14:paraId="5580FB14" w14:textId="77777777" w:rsidR="00F04B92" w:rsidRPr="000C2010" w:rsidRDefault="00F04B92" w:rsidP="00512E3D">
      <w:pPr>
        <w:numPr>
          <w:ilvl w:val="0"/>
          <w:numId w:val="10"/>
        </w:numPr>
        <w:spacing w:before="120" w:after="120" w:line="240" w:lineRule="auto"/>
        <w:rPr>
          <w:rFonts w:asciiTheme="minorHAnsi" w:hAnsiTheme="minorHAnsi"/>
          <w:sz w:val="22"/>
          <w:szCs w:val="22"/>
        </w:rPr>
      </w:pPr>
      <w:r w:rsidRPr="000C2010">
        <w:rPr>
          <w:rFonts w:asciiTheme="minorHAnsi" w:hAnsiTheme="minorHAnsi"/>
          <w:sz w:val="22"/>
          <w:szCs w:val="22"/>
        </w:rPr>
        <w:t>Propuesta de proyectos a abordar, con identificación de los beneficios para la empresa.</w:t>
      </w:r>
    </w:p>
    <w:p w14:paraId="314D1E15" w14:textId="77777777" w:rsidR="00F04B92" w:rsidRPr="000C2010" w:rsidRDefault="00F04B92" w:rsidP="009A34A1">
      <w:pPr>
        <w:spacing w:before="120"/>
        <w:rPr>
          <w:rFonts w:asciiTheme="minorHAnsi" w:hAnsiTheme="minorHAnsi" w:cs="Arial"/>
          <w:bCs w:val="0"/>
          <w:sz w:val="22"/>
          <w:szCs w:val="22"/>
        </w:rPr>
      </w:pPr>
    </w:p>
    <w:p w14:paraId="2C002872" w14:textId="21903F5C" w:rsidR="00F04B92" w:rsidRPr="000C2010" w:rsidRDefault="00F04B92" w:rsidP="009A34A1">
      <w:pPr>
        <w:spacing w:before="120"/>
        <w:rPr>
          <w:rFonts w:asciiTheme="minorHAnsi" w:hAnsiTheme="minorHAnsi" w:cs="Arial"/>
          <w:bCs w:val="0"/>
          <w:sz w:val="22"/>
          <w:szCs w:val="22"/>
        </w:rPr>
      </w:pPr>
      <w:r w:rsidRPr="000C2010">
        <w:rPr>
          <w:rFonts w:asciiTheme="minorHAnsi" w:hAnsiTheme="minorHAnsi" w:cs="Arial"/>
          <w:bCs w:val="0"/>
          <w:sz w:val="22"/>
          <w:szCs w:val="22"/>
        </w:rPr>
        <w:t>Además, los diagnósticos deberán cubrir las siguientes áreas:</w:t>
      </w:r>
    </w:p>
    <w:p w14:paraId="5207FBF4" w14:textId="3FD7C76B" w:rsidR="00F04B92" w:rsidRPr="000C2010" w:rsidRDefault="00F04B92" w:rsidP="00512E3D">
      <w:pPr>
        <w:pStyle w:val="Prrafodelista"/>
        <w:numPr>
          <w:ilvl w:val="0"/>
          <w:numId w:val="9"/>
        </w:numPr>
        <w:spacing w:before="120"/>
        <w:rPr>
          <w:rFonts w:cs="Arial"/>
        </w:rPr>
      </w:pPr>
      <w:r w:rsidRPr="000C2010">
        <w:rPr>
          <w:rFonts w:cs="Arial"/>
        </w:rPr>
        <w:t>Uso general de las TIC</w:t>
      </w:r>
    </w:p>
    <w:p w14:paraId="17599403" w14:textId="40CFBE7F" w:rsidR="00F04B92" w:rsidRPr="000C2010" w:rsidRDefault="00F04B92" w:rsidP="00512E3D">
      <w:pPr>
        <w:pStyle w:val="Prrafodelista"/>
        <w:numPr>
          <w:ilvl w:val="0"/>
          <w:numId w:val="9"/>
        </w:numPr>
        <w:spacing w:before="120"/>
        <w:rPr>
          <w:rFonts w:cs="Arial"/>
        </w:rPr>
      </w:pPr>
      <w:r w:rsidRPr="000C2010">
        <w:rPr>
          <w:rFonts w:cs="Arial"/>
        </w:rPr>
        <w:t>Gestión de procesos internos</w:t>
      </w:r>
    </w:p>
    <w:p w14:paraId="628FFECB" w14:textId="5C143E75" w:rsidR="00F04B92" w:rsidRPr="000C2010" w:rsidRDefault="00F04B92" w:rsidP="00512E3D">
      <w:pPr>
        <w:pStyle w:val="Prrafodelista"/>
        <w:numPr>
          <w:ilvl w:val="0"/>
          <w:numId w:val="9"/>
        </w:numPr>
        <w:spacing w:before="120"/>
        <w:rPr>
          <w:rFonts w:cs="Arial"/>
        </w:rPr>
      </w:pPr>
      <w:r w:rsidRPr="000C2010">
        <w:rPr>
          <w:rFonts w:cs="Arial"/>
        </w:rPr>
        <w:t>Marketing y posicionamiento de marca</w:t>
      </w:r>
    </w:p>
    <w:p w14:paraId="70503547" w14:textId="1880B018" w:rsidR="00D97C35" w:rsidRPr="000C2010" w:rsidRDefault="00F04B92" w:rsidP="00512E3D">
      <w:pPr>
        <w:pStyle w:val="Prrafodelista"/>
        <w:numPr>
          <w:ilvl w:val="0"/>
          <w:numId w:val="9"/>
        </w:numPr>
        <w:spacing w:before="120"/>
        <w:rPr>
          <w:rFonts w:cs="Arial"/>
        </w:rPr>
      </w:pPr>
      <w:r w:rsidRPr="000C2010">
        <w:rPr>
          <w:rFonts w:cs="Arial"/>
        </w:rPr>
        <w:t>Comercio electrónico</w:t>
      </w:r>
    </w:p>
    <w:p w14:paraId="1BF03DD8" w14:textId="472DCF9A" w:rsidR="00677E07" w:rsidRPr="000C2010" w:rsidRDefault="00677E07" w:rsidP="00677E07">
      <w:pPr>
        <w:spacing w:before="120"/>
        <w:ind w:left="420"/>
        <w:rPr>
          <w:rFonts w:cs="Arial"/>
        </w:rPr>
      </w:pPr>
      <w:r w:rsidRPr="000C2010">
        <w:rPr>
          <w:rFonts w:cs="Arial"/>
        </w:rPr>
        <w:t>Las empresas procedentes de otros diagnósticos deberán aportar:</w:t>
      </w:r>
    </w:p>
    <w:p w14:paraId="7B44269A" w14:textId="337C586B" w:rsidR="00677E07" w:rsidRPr="000C2010" w:rsidRDefault="00677E07" w:rsidP="00677E07">
      <w:pPr>
        <w:pStyle w:val="Prrafodelista"/>
        <w:numPr>
          <w:ilvl w:val="0"/>
          <w:numId w:val="9"/>
        </w:numPr>
        <w:spacing w:before="120"/>
        <w:rPr>
          <w:rFonts w:cs="Arial"/>
        </w:rPr>
      </w:pPr>
      <w:r w:rsidRPr="000C2010">
        <w:rPr>
          <w:rFonts w:cs="Arial"/>
        </w:rPr>
        <w:t>Convocatoria del programa de asesoramiento en la incorporación de la</w:t>
      </w:r>
      <w:r w:rsidR="00196D67" w:rsidRPr="000C2010">
        <w:rPr>
          <w:rFonts w:cs="Arial"/>
        </w:rPr>
        <w:t>s</w:t>
      </w:r>
      <w:r w:rsidRPr="000C2010">
        <w:rPr>
          <w:rFonts w:cs="Arial"/>
        </w:rPr>
        <w:t xml:space="preserve"> </w:t>
      </w:r>
      <w:r w:rsidR="00196D67" w:rsidRPr="000C2010">
        <w:rPr>
          <w:rFonts w:cs="Arial"/>
        </w:rPr>
        <w:t>TIC</w:t>
      </w:r>
      <w:r w:rsidRPr="000C2010">
        <w:rPr>
          <w:rFonts w:cs="Arial"/>
        </w:rPr>
        <w:t xml:space="preserve"> en las PYME convocado por algún organismo público (CC.AA., Cámaras, organismos regionales o locales)</w:t>
      </w:r>
    </w:p>
    <w:p w14:paraId="0089EE4A" w14:textId="77777777" w:rsidR="00677E07" w:rsidRPr="000C2010" w:rsidRDefault="00677E07" w:rsidP="00677E07">
      <w:pPr>
        <w:pStyle w:val="Prrafodelista"/>
        <w:numPr>
          <w:ilvl w:val="0"/>
          <w:numId w:val="9"/>
        </w:numPr>
        <w:spacing w:before="120"/>
        <w:rPr>
          <w:rFonts w:cs="Arial"/>
        </w:rPr>
      </w:pPr>
      <w:r w:rsidRPr="000C2010">
        <w:rPr>
          <w:rFonts w:cs="Arial"/>
        </w:rPr>
        <w:t>Informe de Diagnóstico obtenido tras la participación en la misma</w:t>
      </w:r>
    </w:p>
    <w:p w14:paraId="43821459" w14:textId="77777777" w:rsidR="00677E07" w:rsidRPr="000C2010" w:rsidRDefault="00677E07" w:rsidP="00677E07">
      <w:pPr>
        <w:spacing w:before="120"/>
        <w:ind w:left="420"/>
        <w:rPr>
          <w:rFonts w:cs="Arial"/>
        </w:rPr>
      </w:pPr>
    </w:p>
    <w:p w14:paraId="7B655781" w14:textId="58B716CE" w:rsidR="00240749" w:rsidRPr="000C2010" w:rsidRDefault="00240749">
      <w:pPr>
        <w:widowControl/>
        <w:adjustRightInd/>
        <w:spacing w:line="240" w:lineRule="auto"/>
        <w:jc w:val="left"/>
        <w:textAlignment w:val="auto"/>
        <w:rPr>
          <w:rFonts w:cs="Arial"/>
        </w:rPr>
      </w:pPr>
      <w:r w:rsidRPr="000C2010">
        <w:rPr>
          <w:rFonts w:cs="Arial"/>
        </w:rPr>
        <w:br w:type="page"/>
      </w:r>
    </w:p>
    <w:p w14:paraId="02F2B3FB" w14:textId="77777777" w:rsidR="006004E5" w:rsidRPr="000C2010" w:rsidRDefault="006004E5" w:rsidP="006004E5">
      <w:pPr>
        <w:spacing w:before="120"/>
        <w:rPr>
          <w:rFonts w:cs="Arial"/>
        </w:rPr>
      </w:pPr>
    </w:p>
    <w:p w14:paraId="5AC806AB" w14:textId="7EEF784E" w:rsidR="006004E5" w:rsidRPr="000C2010" w:rsidRDefault="006004E5" w:rsidP="006004E5">
      <w:pPr>
        <w:pStyle w:val="Textoindependiente"/>
        <w:pBdr>
          <w:top w:val="single" w:sz="4" w:space="1" w:color="auto"/>
          <w:left w:val="single" w:sz="4" w:space="4" w:color="auto"/>
          <w:bottom w:val="single" w:sz="4" w:space="1" w:color="auto"/>
          <w:right w:val="single" w:sz="4" w:space="4" w:color="auto"/>
        </w:pBdr>
        <w:shd w:val="pct5" w:color="000000" w:fill="FFFFFF"/>
        <w:spacing w:before="240" w:after="240" w:line="240" w:lineRule="auto"/>
        <w:jc w:val="center"/>
        <w:rPr>
          <w:b/>
          <w:sz w:val="24"/>
          <w:szCs w:val="24"/>
        </w:rPr>
      </w:pPr>
      <w:r w:rsidRPr="000C2010">
        <w:rPr>
          <w:b/>
          <w:sz w:val="24"/>
          <w:szCs w:val="24"/>
        </w:rPr>
        <w:t>ANEXO VI de la Convocatoria</w:t>
      </w:r>
    </w:p>
    <w:p w14:paraId="46B4B213" w14:textId="5C23E760" w:rsidR="006004E5" w:rsidRPr="000C2010" w:rsidRDefault="006004E5" w:rsidP="006004E5">
      <w:pPr>
        <w:pStyle w:val="Textoindependiente"/>
        <w:pBdr>
          <w:top w:val="single" w:sz="4" w:space="1" w:color="auto"/>
          <w:left w:val="single" w:sz="4" w:space="4" w:color="auto"/>
          <w:bottom w:val="single" w:sz="4" w:space="1" w:color="auto"/>
          <w:right w:val="single" w:sz="4" w:space="4" w:color="auto"/>
        </w:pBdr>
        <w:shd w:val="pct5" w:color="000000" w:fill="FFFFFF"/>
        <w:spacing w:before="240" w:after="240" w:line="240" w:lineRule="auto"/>
        <w:jc w:val="center"/>
        <w:rPr>
          <w:b/>
          <w:sz w:val="24"/>
          <w:szCs w:val="24"/>
        </w:rPr>
      </w:pPr>
      <w:r w:rsidRPr="000C2010">
        <w:rPr>
          <w:b/>
          <w:sz w:val="24"/>
          <w:szCs w:val="24"/>
          <w:lang w:val="es-ES_tradnl"/>
        </w:rPr>
        <w:t>Convenio de Participación en el Programa</w:t>
      </w:r>
    </w:p>
    <w:p w14:paraId="2A7AA736" w14:textId="285CCA34" w:rsidR="00240749" w:rsidRPr="000C2010" w:rsidRDefault="00240749" w:rsidP="00240749">
      <w:pPr>
        <w:jc w:val="center"/>
        <w:rPr>
          <w:rFonts w:ascii="Calibri" w:hAnsi="Calibri"/>
        </w:rPr>
      </w:pPr>
      <w:r w:rsidRPr="000C2010">
        <w:rPr>
          <w:rFonts w:ascii="Calibri" w:hAnsi="Calibri"/>
        </w:rPr>
        <w:t>En ………, a  …. de ……. de 2017</w:t>
      </w:r>
    </w:p>
    <w:p w14:paraId="3E6D8454" w14:textId="77777777" w:rsidR="00240749" w:rsidRPr="000C2010" w:rsidRDefault="00240749" w:rsidP="00240749">
      <w:pPr>
        <w:rPr>
          <w:rFonts w:ascii="Calibri" w:hAnsi="Calibri"/>
        </w:rPr>
      </w:pPr>
    </w:p>
    <w:p w14:paraId="0A7A6FD3" w14:textId="77777777" w:rsidR="00240749" w:rsidRPr="000C2010" w:rsidRDefault="00240749" w:rsidP="00240749">
      <w:pPr>
        <w:spacing w:beforeAutospacing="1" w:afterAutospacing="1"/>
        <w:rPr>
          <w:rFonts w:ascii="Calibri" w:hAnsi="Calibri" w:cs="Arial"/>
          <w:b/>
          <w:bCs w:val="0"/>
        </w:rPr>
      </w:pPr>
      <w:r w:rsidRPr="000C2010">
        <w:rPr>
          <w:rFonts w:ascii="Calibri" w:hAnsi="Calibri" w:cs="Arial"/>
          <w:b/>
          <w:bCs w:val="0"/>
        </w:rPr>
        <w:t xml:space="preserve">DE UNA PARTE, </w:t>
      </w:r>
    </w:p>
    <w:p w14:paraId="162094F2" w14:textId="0CA044FA" w:rsidR="00240749" w:rsidRPr="000C2010" w:rsidRDefault="00240749" w:rsidP="00240749">
      <w:pPr>
        <w:widowControl/>
        <w:spacing w:before="100" w:beforeAutospacing="1" w:after="100" w:afterAutospacing="1"/>
        <w:rPr>
          <w:rFonts w:ascii="Calibri" w:hAnsi="Calibri" w:cs="Arial"/>
          <w:bCs w:val="0"/>
        </w:rPr>
      </w:pPr>
      <w:r w:rsidRPr="000C2010">
        <w:rPr>
          <w:rFonts w:ascii="Calibri" w:hAnsi="Calibri" w:cs="Arial"/>
          <w:bCs w:val="0"/>
        </w:rPr>
        <w:t>D./Dª. JOSEP RAMON PARIS IGLESIAS con DNI nº: 40872550D, en nombre y representación de la Cámara Oficial de Comercio</w:t>
      </w:r>
      <w:r w:rsidR="001B27A0" w:rsidRPr="000C2010">
        <w:rPr>
          <w:rFonts w:ascii="Calibri" w:hAnsi="Calibri" w:cs="Arial"/>
          <w:bCs w:val="0"/>
        </w:rPr>
        <w:t xml:space="preserve">, </w:t>
      </w:r>
      <w:r w:rsidRPr="000C2010">
        <w:rPr>
          <w:rFonts w:ascii="Calibri" w:hAnsi="Calibri" w:cs="Arial"/>
          <w:bCs w:val="0"/>
        </w:rPr>
        <w:t>Industria</w:t>
      </w:r>
      <w:r w:rsidR="001B27A0" w:rsidRPr="000C2010">
        <w:rPr>
          <w:rFonts w:ascii="Calibri" w:hAnsi="Calibri" w:cs="Arial"/>
          <w:bCs w:val="0"/>
        </w:rPr>
        <w:t xml:space="preserve"> y Servicios</w:t>
      </w:r>
      <w:r w:rsidRPr="000C2010">
        <w:rPr>
          <w:rFonts w:ascii="Calibri" w:hAnsi="Calibri" w:cs="Arial"/>
          <w:bCs w:val="0"/>
        </w:rPr>
        <w:t xml:space="preserve"> de</w:t>
      </w:r>
      <w:r w:rsidR="001B27A0" w:rsidRPr="000C2010">
        <w:rPr>
          <w:rFonts w:ascii="Calibri" w:hAnsi="Calibri" w:cs="Arial"/>
          <w:bCs w:val="0"/>
        </w:rPr>
        <w:t xml:space="preserve"> Lleida</w:t>
      </w:r>
      <w:r w:rsidRPr="000C2010">
        <w:rPr>
          <w:rFonts w:ascii="Calibri" w:hAnsi="Calibri" w:cs="Arial"/>
          <w:bCs w:val="0"/>
        </w:rPr>
        <w:t xml:space="preserve"> (en adelante “la Cámara”)</w:t>
      </w:r>
    </w:p>
    <w:p w14:paraId="7AFED097" w14:textId="77777777" w:rsidR="00240749" w:rsidRPr="000C2010" w:rsidRDefault="00240749" w:rsidP="00240749">
      <w:pPr>
        <w:widowControl/>
        <w:spacing w:before="100" w:beforeAutospacing="1" w:after="100" w:afterAutospacing="1"/>
        <w:rPr>
          <w:rFonts w:ascii="Calibri" w:hAnsi="Calibri" w:cs="Arial"/>
          <w:b/>
        </w:rPr>
      </w:pPr>
      <w:r w:rsidRPr="000C2010">
        <w:rPr>
          <w:rFonts w:ascii="Calibri" w:hAnsi="Calibri" w:cs="Arial"/>
          <w:b/>
          <w:bCs w:val="0"/>
        </w:rPr>
        <w:t>Y DE OTRA,</w:t>
      </w:r>
    </w:p>
    <w:p w14:paraId="1C953867" w14:textId="77777777" w:rsidR="00240749" w:rsidRPr="000C2010" w:rsidRDefault="00240749" w:rsidP="00240749">
      <w:pPr>
        <w:widowControl/>
        <w:spacing w:before="100" w:beforeAutospacing="1" w:after="100" w:afterAutospacing="1"/>
        <w:rPr>
          <w:rFonts w:ascii="Calibri" w:hAnsi="Calibri" w:cs="Arial"/>
          <w:bCs w:val="0"/>
        </w:rPr>
      </w:pPr>
      <w:r w:rsidRPr="000C2010">
        <w:rPr>
          <w:rFonts w:ascii="Calibri" w:hAnsi="Calibri" w:cs="Arial"/>
          <w:bCs w:val="0"/>
        </w:rPr>
        <w:t>D./Dª. _____________________________ con DNI nº: ______________, en nombre y representación de la empresa _________________________________________________ (en adelante “empresa destinataria”), con CIF nº ____________ y domicilio social en ______________________, actuando en calidad de __________________</w:t>
      </w:r>
    </w:p>
    <w:p w14:paraId="23A19186" w14:textId="77777777" w:rsidR="00240749" w:rsidRPr="000C2010" w:rsidRDefault="00240749" w:rsidP="00240749">
      <w:pPr>
        <w:spacing w:before="120"/>
        <w:rPr>
          <w:rFonts w:ascii="Calibri" w:hAnsi="Calibri" w:cs="Arial"/>
        </w:rPr>
      </w:pPr>
      <w:r w:rsidRPr="000C2010">
        <w:rPr>
          <w:rFonts w:ascii="Calibri" w:hAnsi="Calibri" w:cs="Arial"/>
        </w:rPr>
        <w:t>Reconociéndose ambas partes en la representación que ostentan capacidad legal para formalizar el presente Convenio,</w:t>
      </w:r>
    </w:p>
    <w:p w14:paraId="08588DD0" w14:textId="77777777" w:rsidR="00240749" w:rsidRPr="000C2010" w:rsidRDefault="00240749" w:rsidP="00240749">
      <w:pPr>
        <w:spacing w:before="120"/>
        <w:rPr>
          <w:rFonts w:ascii="Calibri" w:hAnsi="Calibri" w:cs="Arial"/>
        </w:rPr>
      </w:pPr>
    </w:p>
    <w:p w14:paraId="484506A8" w14:textId="77777777" w:rsidR="00240749" w:rsidRPr="000C2010" w:rsidRDefault="00240749" w:rsidP="00240749">
      <w:pPr>
        <w:spacing w:beforeAutospacing="1" w:afterAutospacing="1"/>
        <w:jc w:val="center"/>
        <w:rPr>
          <w:rFonts w:ascii="Calibri" w:hAnsi="Calibri" w:cs="Arial"/>
          <w:b/>
          <w:bCs w:val="0"/>
        </w:rPr>
      </w:pPr>
      <w:r w:rsidRPr="000C2010">
        <w:rPr>
          <w:rFonts w:ascii="Calibri" w:hAnsi="Calibri" w:cs="Arial"/>
          <w:b/>
          <w:bCs w:val="0"/>
        </w:rPr>
        <w:t>EXPONEN</w:t>
      </w:r>
    </w:p>
    <w:p w14:paraId="1B1D2750" w14:textId="77777777" w:rsidR="00240749" w:rsidRPr="000C2010" w:rsidRDefault="00240749" w:rsidP="00240749">
      <w:pPr>
        <w:spacing w:beforeAutospacing="1" w:afterAutospacing="1"/>
        <w:rPr>
          <w:rFonts w:ascii="Calibri" w:hAnsi="Calibri" w:cs="Arial"/>
          <w:bCs w:val="0"/>
        </w:rPr>
      </w:pPr>
      <w:r w:rsidRPr="000C2010">
        <w:rPr>
          <w:rFonts w:ascii="Calibri" w:hAnsi="Calibri" w:cs="Arial"/>
          <w:b/>
          <w:bCs w:val="0"/>
        </w:rPr>
        <w:t xml:space="preserve">PRIMERO. – </w:t>
      </w:r>
      <w:r w:rsidRPr="000C2010">
        <w:rPr>
          <w:rFonts w:ascii="Calibri" w:hAnsi="Calibri" w:cs="Arial"/>
          <w:bCs w:val="0"/>
        </w:rPr>
        <w:t>Que el Programa TICCámaras se inscribe en el OT 2 del Programa Operativo de Crecimiento Inteligente (en adelante POCInt), cofinanciado por FEDER 2014-2020, aprobado por la Comisión Europea en la Decisión de Ejecución de 12.2.2015, C (2015) 895 final, y tiene como objetivo principal contribuir a la mejora de la competitividad de las PYME, microempresas y autónomos, mediante la adopción de una cultura, uso y aprovechamiento permanente de las Tecnologías de la Información y la Comunicación (TIC) en sus estrategias empresariales, para lograr un crecimiento económico sostenido.</w:t>
      </w:r>
    </w:p>
    <w:p w14:paraId="4879D817" w14:textId="77777777" w:rsidR="00240749" w:rsidRPr="000C2010" w:rsidRDefault="00240749" w:rsidP="00240749">
      <w:pPr>
        <w:spacing w:beforeAutospacing="1" w:afterAutospacing="1"/>
        <w:rPr>
          <w:rFonts w:ascii="Calibri" w:hAnsi="Calibri" w:cs="Arial"/>
          <w:bCs w:val="0"/>
        </w:rPr>
      </w:pPr>
      <w:r w:rsidRPr="000C2010">
        <w:rPr>
          <w:rFonts w:ascii="Calibri" w:hAnsi="Calibri" w:cs="Arial"/>
          <w:b/>
          <w:bCs w:val="0"/>
        </w:rPr>
        <w:t xml:space="preserve">SEGUNDO. – </w:t>
      </w:r>
      <w:r w:rsidRPr="000C2010">
        <w:rPr>
          <w:rFonts w:ascii="Calibri" w:hAnsi="Calibri" w:cs="Arial"/>
          <w:bCs w:val="0"/>
        </w:rPr>
        <w:t>Que la Cámara Oficial de Comercio, Industria, Servicios y Navegación de España figura como Organismo Intermedio del POCInt (ES401001) con senda financiera para tal actuación.</w:t>
      </w:r>
    </w:p>
    <w:p w14:paraId="3E799F91" w14:textId="5EFB068D" w:rsidR="001B27A0" w:rsidRPr="000C2010" w:rsidRDefault="00240749" w:rsidP="00240749">
      <w:pPr>
        <w:spacing w:beforeAutospacing="1" w:afterAutospacing="1"/>
        <w:rPr>
          <w:rFonts w:ascii="Calibri" w:hAnsi="Calibri" w:cs="Arial"/>
          <w:bCs w:val="0"/>
        </w:rPr>
      </w:pPr>
      <w:r w:rsidRPr="000C2010">
        <w:rPr>
          <w:rFonts w:ascii="Calibri" w:hAnsi="Calibri" w:cs="Arial"/>
          <w:b/>
          <w:bCs w:val="0"/>
        </w:rPr>
        <w:t xml:space="preserve">TERCERO. – </w:t>
      </w:r>
      <w:r w:rsidRPr="000C2010">
        <w:rPr>
          <w:rFonts w:ascii="Calibri" w:hAnsi="Calibri" w:cs="Arial"/>
          <w:bCs w:val="0"/>
        </w:rPr>
        <w:t>Que en el esquema de actuación del Programa TICCámaras figuran la Cámara de Comercio, Industria, Servicios y Navegación de España (en adelante Cámara de Comercio de España), las Cámaras Oficiales de Comercio, Industria, Servicios y Navegación de las regiones participantes</w:t>
      </w:r>
      <w:r w:rsidR="001B27A0" w:rsidRPr="000C2010">
        <w:rPr>
          <w:rFonts w:ascii="Calibri" w:hAnsi="Calibri" w:cs="Arial"/>
          <w:bCs w:val="0"/>
        </w:rPr>
        <w:t>.</w:t>
      </w:r>
    </w:p>
    <w:p w14:paraId="61E5C741" w14:textId="092E534E" w:rsidR="00240749" w:rsidRPr="000C2010" w:rsidRDefault="00240749" w:rsidP="00240749">
      <w:pPr>
        <w:spacing w:beforeAutospacing="1" w:afterAutospacing="1"/>
        <w:rPr>
          <w:rFonts w:ascii="Calibri" w:hAnsi="Calibri" w:cs="Arial"/>
          <w:bCs w:val="0"/>
        </w:rPr>
      </w:pPr>
      <w:r w:rsidRPr="000C2010">
        <w:rPr>
          <w:rFonts w:ascii="Calibri" w:hAnsi="Calibri" w:cs="Arial"/>
          <w:bCs w:val="0"/>
        </w:rPr>
        <w:t>Que, en este sentido, la Cámara de Comercio de España y la Cámara de Comercio de</w:t>
      </w:r>
      <w:r w:rsidR="001B27A0" w:rsidRPr="000C2010">
        <w:rPr>
          <w:rFonts w:ascii="Calibri" w:hAnsi="Calibri" w:cs="Arial"/>
          <w:bCs w:val="0"/>
        </w:rPr>
        <w:t xml:space="preserve"> Lleida </w:t>
      </w:r>
      <w:r w:rsidRPr="000C2010">
        <w:rPr>
          <w:rFonts w:ascii="Calibri" w:hAnsi="Calibri" w:cs="Arial"/>
          <w:bCs w:val="0"/>
        </w:rPr>
        <w:t xml:space="preserve">han suscrito un convenio de </w:t>
      </w:r>
      <w:r w:rsidRPr="000C2010">
        <w:rPr>
          <w:rFonts w:ascii="Calibri" w:hAnsi="Calibri" w:cs="Arial"/>
          <w:bCs w:val="0"/>
        </w:rPr>
        <w:lastRenderedPageBreak/>
        <w:t>colaboración para el desarrollo del Programa TICCámaras por el que la Cámara de Comercio de</w:t>
      </w:r>
      <w:r w:rsidR="001B27A0" w:rsidRPr="000C2010">
        <w:rPr>
          <w:rFonts w:ascii="Calibri" w:hAnsi="Calibri" w:cs="Arial"/>
          <w:bCs w:val="0"/>
        </w:rPr>
        <w:t xml:space="preserve"> Lleida</w:t>
      </w:r>
      <w:r w:rsidRPr="000C2010">
        <w:rPr>
          <w:rFonts w:ascii="Calibri" w:hAnsi="Calibri" w:cs="Arial"/>
          <w:bCs w:val="0"/>
        </w:rPr>
        <w:t xml:space="preserve"> (en adelante, la Cámara) se compromete a desarrollar el Programa en su demarcación, en base al presupuesto que tiene disponible.</w:t>
      </w:r>
    </w:p>
    <w:p w14:paraId="4719EBF8" w14:textId="77777777" w:rsidR="00240749" w:rsidRPr="000C2010" w:rsidRDefault="00240749" w:rsidP="00240749">
      <w:pPr>
        <w:spacing w:beforeAutospacing="1" w:afterAutospacing="1"/>
        <w:rPr>
          <w:rFonts w:ascii="Calibri" w:hAnsi="Calibri" w:cs="Arial"/>
          <w:bCs w:val="0"/>
        </w:rPr>
      </w:pPr>
      <w:r w:rsidRPr="000C2010">
        <w:rPr>
          <w:rFonts w:ascii="Calibri" w:hAnsi="Calibri" w:cs="Arial"/>
          <w:b/>
          <w:bCs w:val="0"/>
        </w:rPr>
        <w:t xml:space="preserve">CUARTO. – </w:t>
      </w:r>
      <w:r w:rsidRPr="000C2010">
        <w:rPr>
          <w:rFonts w:ascii="Calibri" w:hAnsi="Calibri" w:cs="Arial"/>
          <w:bCs w:val="0"/>
        </w:rPr>
        <w:t>Que el programa TICCámaras tiene como objetivo mejorar la competitividad de las empresas y autónomos, mediante la incorporación de las TIC en sus procesos empresariales, a través de un conjunto de apoyos adaptados a sus necesidades y características. Para ello, el Programa contempla dos fases diferenciadas: Fase de Diagnóstico Asistido de TIC y Fase de Implantación.</w:t>
      </w:r>
    </w:p>
    <w:p w14:paraId="487E5D63" w14:textId="77777777" w:rsidR="00240749" w:rsidRPr="000C2010" w:rsidRDefault="00240749" w:rsidP="00240749">
      <w:pPr>
        <w:spacing w:beforeAutospacing="1" w:afterAutospacing="1"/>
        <w:rPr>
          <w:rFonts w:ascii="Calibri" w:hAnsi="Calibri" w:cs="Arial"/>
          <w:bCs w:val="0"/>
        </w:rPr>
      </w:pPr>
      <w:r w:rsidRPr="000C2010">
        <w:rPr>
          <w:rFonts w:ascii="Calibri" w:hAnsi="Calibri" w:cs="Arial"/>
          <w:b/>
          <w:bCs w:val="0"/>
        </w:rPr>
        <w:t xml:space="preserve">QUINTO. – </w:t>
      </w:r>
      <w:r w:rsidRPr="000C2010">
        <w:rPr>
          <w:rFonts w:ascii="Calibri" w:hAnsi="Calibri" w:cs="Arial"/>
          <w:bCs w:val="0"/>
        </w:rPr>
        <w:t>Que la Cámara desarrolla, con el apoyo de la Cámara de Comercio de España, la labor de asesoramiento a la empresa del Programa en el ámbito de su demarcación cameral, contando con profesionales formados en la metodología del Programa para desempeñar las funciones y responsabilidades de Asesor Tecnológico dentro del Programa TICCámaras.</w:t>
      </w:r>
    </w:p>
    <w:p w14:paraId="32D18611" w14:textId="77777777" w:rsidR="00240749" w:rsidRPr="000C2010" w:rsidRDefault="00240749" w:rsidP="00240749">
      <w:pPr>
        <w:spacing w:beforeAutospacing="1" w:afterAutospacing="1"/>
        <w:rPr>
          <w:rFonts w:ascii="Calibri" w:hAnsi="Calibri" w:cs="Arial"/>
          <w:bCs w:val="0"/>
        </w:rPr>
      </w:pPr>
      <w:r w:rsidRPr="000C2010">
        <w:rPr>
          <w:rFonts w:ascii="Calibri" w:hAnsi="Calibri" w:cs="Arial"/>
          <w:b/>
          <w:bCs w:val="0"/>
        </w:rPr>
        <w:t xml:space="preserve">SEXTO. – </w:t>
      </w:r>
      <w:r w:rsidRPr="000C2010">
        <w:rPr>
          <w:rFonts w:ascii="Calibri" w:hAnsi="Calibri" w:cs="Arial"/>
          <w:bCs w:val="0"/>
        </w:rPr>
        <w:t xml:space="preserve">Que la Fase de Diagnóstico Asistido de TIC tiene como finalidad determinar el nivel de madurez digital de la empresa y establecer una serie de recomendaciones en cuanto a implantaciones TIC a realizar y a necesidades formativas. </w:t>
      </w:r>
    </w:p>
    <w:p w14:paraId="2B11119E" w14:textId="77777777" w:rsidR="00240749" w:rsidRPr="000C2010" w:rsidRDefault="00240749" w:rsidP="00240749">
      <w:pPr>
        <w:spacing w:beforeAutospacing="1" w:afterAutospacing="1"/>
        <w:rPr>
          <w:rFonts w:ascii="Calibri" w:hAnsi="Calibri" w:cs="Arial"/>
          <w:bCs w:val="0"/>
        </w:rPr>
      </w:pPr>
      <w:r w:rsidRPr="000C2010">
        <w:rPr>
          <w:rFonts w:ascii="Calibri" w:hAnsi="Calibri" w:cs="Arial"/>
          <w:bCs w:val="0"/>
        </w:rPr>
        <w:t>Para ello, la Cámara de Comercio asignará a la empresa un Asesor Tecnológico que le guiará y acompañará durante todo este proceso, siguiendo para ello la metodología específica del Programa.</w:t>
      </w:r>
    </w:p>
    <w:p w14:paraId="48DDB343" w14:textId="77777777" w:rsidR="00240749" w:rsidRPr="000C2010" w:rsidRDefault="00240749" w:rsidP="00240749">
      <w:pPr>
        <w:spacing w:beforeAutospacing="1" w:afterAutospacing="1"/>
        <w:rPr>
          <w:rFonts w:ascii="Calibri" w:hAnsi="Calibri" w:cs="Arial"/>
          <w:bCs w:val="0"/>
        </w:rPr>
      </w:pPr>
      <w:r w:rsidRPr="000C2010">
        <w:rPr>
          <w:rFonts w:ascii="Calibri" w:hAnsi="Calibri" w:cs="Arial"/>
          <w:b/>
          <w:bCs w:val="0"/>
        </w:rPr>
        <w:t xml:space="preserve">SÉPTIMO. – </w:t>
      </w:r>
      <w:r w:rsidRPr="000C2010">
        <w:rPr>
          <w:rFonts w:ascii="Calibri" w:hAnsi="Calibri" w:cs="Arial"/>
          <w:bCs w:val="0"/>
        </w:rPr>
        <w:t xml:space="preserve">Que, por otro lado, la Fase de Implantación tiene como objetivo realizar la implantación de las soluciones establecidas y recomendadas en el Diagnóstico. </w:t>
      </w:r>
    </w:p>
    <w:p w14:paraId="7C32FB83" w14:textId="77777777" w:rsidR="00240749" w:rsidRPr="000C2010" w:rsidRDefault="00240749" w:rsidP="00240749">
      <w:pPr>
        <w:spacing w:beforeAutospacing="1" w:afterAutospacing="1"/>
        <w:rPr>
          <w:rFonts w:ascii="Calibri" w:hAnsi="Calibri" w:cs="Arial"/>
          <w:bCs w:val="0"/>
        </w:rPr>
      </w:pPr>
      <w:r w:rsidRPr="000C2010">
        <w:rPr>
          <w:rFonts w:ascii="Calibri" w:hAnsi="Calibri" w:cs="Arial"/>
          <w:bCs w:val="0"/>
        </w:rPr>
        <w:t>Las empresas podrán acogerse al Plan de Implantación si han participado en la fase de Diagnóstico Asistido de TIC, si han participado en ella en el último año o si han participado en el último año en el Diagnóstico de Innovación Comercial o en el Diagnóstico de Turismo o cualquier otro Diagnóstico cuyo contenido y resultado sea semejante al Diagnóstico Asistido de TIC (tal y como aparece recogido en el Anexo a la Convocatoria de Ayudas del Programa), y siempre en función de la disponibilidad presupuestaria.</w:t>
      </w:r>
    </w:p>
    <w:p w14:paraId="4AE7B930" w14:textId="77777777" w:rsidR="00240749" w:rsidRPr="000C2010" w:rsidRDefault="00240749" w:rsidP="00240749">
      <w:pPr>
        <w:spacing w:beforeAutospacing="1" w:afterAutospacing="1"/>
        <w:rPr>
          <w:rFonts w:ascii="Calibri" w:hAnsi="Calibri" w:cs="Arial"/>
          <w:bCs w:val="0"/>
        </w:rPr>
      </w:pPr>
      <w:r w:rsidRPr="000C2010">
        <w:rPr>
          <w:rFonts w:ascii="Calibri" w:hAnsi="Calibri" w:cs="Arial"/>
          <w:b/>
          <w:bCs w:val="0"/>
        </w:rPr>
        <w:t xml:space="preserve">OCTAVO. – </w:t>
      </w:r>
      <w:r w:rsidRPr="000C2010">
        <w:rPr>
          <w:rFonts w:ascii="Calibri" w:hAnsi="Calibri" w:cs="Arial"/>
          <w:bCs w:val="0"/>
        </w:rPr>
        <w:t xml:space="preserve">Que la empresa destinataria, tras presentar su solicitud de participación a raíz de la convocatoria pública de ayudas, ha sido seleccionada de acuerdo con los criterios de selección publicados en la convocatoria, para ser beneficiaria del Programa TICCámaras, mediante resolución de fecha   _____         </w:t>
      </w:r>
    </w:p>
    <w:p w14:paraId="36B85628" w14:textId="77777777" w:rsidR="00240749" w:rsidRPr="000C2010" w:rsidRDefault="00240749" w:rsidP="00240749">
      <w:pPr>
        <w:spacing w:beforeAutospacing="1" w:afterAutospacing="1"/>
        <w:rPr>
          <w:rFonts w:ascii="Calibri" w:hAnsi="Calibri" w:cs="Arial"/>
          <w:bCs w:val="0"/>
        </w:rPr>
      </w:pPr>
      <w:r w:rsidRPr="000C2010">
        <w:rPr>
          <w:rFonts w:ascii="Calibri" w:hAnsi="Calibri" w:cs="Arial"/>
          <w:bCs w:val="0"/>
        </w:rPr>
        <w:t>Ambas partes suscriben el presente convenio, sujeto en todo cuanto le sea aplicable a la normativa europea vigente en materia de programas cofinanciados con Fondos Estructurales, con arreglo a las siguientes</w:t>
      </w:r>
    </w:p>
    <w:p w14:paraId="58CE0FB3" w14:textId="77777777" w:rsidR="00240749" w:rsidRPr="000C2010" w:rsidRDefault="00240749" w:rsidP="00240749">
      <w:pPr>
        <w:spacing w:beforeAutospacing="1" w:afterAutospacing="1"/>
        <w:jc w:val="center"/>
        <w:rPr>
          <w:rFonts w:ascii="Calibri" w:hAnsi="Calibri" w:cs="Arial"/>
          <w:b/>
          <w:bCs w:val="0"/>
        </w:rPr>
      </w:pPr>
      <w:r w:rsidRPr="000C2010">
        <w:rPr>
          <w:rFonts w:ascii="Calibri" w:hAnsi="Calibri" w:cs="Arial"/>
          <w:b/>
          <w:bCs w:val="0"/>
        </w:rPr>
        <w:t>CLÁUSULAS</w:t>
      </w:r>
    </w:p>
    <w:p w14:paraId="743D37B1" w14:textId="77777777" w:rsidR="00240749" w:rsidRPr="000C2010" w:rsidRDefault="00240749" w:rsidP="00240749">
      <w:pPr>
        <w:spacing w:beforeAutospacing="1" w:afterAutospacing="1"/>
        <w:rPr>
          <w:rFonts w:ascii="Calibri" w:hAnsi="Calibri" w:cs="Arial"/>
          <w:bCs w:val="0"/>
        </w:rPr>
      </w:pPr>
      <w:r w:rsidRPr="000C2010">
        <w:rPr>
          <w:rFonts w:ascii="Calibri" w:hAnsi="Calibri" w:cs="Arial"/>
          <w:b/>
          <w:bCs w:val="0"/>
        </w:rPr>
        <w:t xml:space="preserve">PRIMERA: </w:t>
      </w:r>
      <w:r w:rsidRPr="000C2010">
        <w:rPr>
          <w:rFonts w:ascii="Calibri" w:hAnsi="Calibri" w:cs="Arial"/>
          <w:bCs w:val="0"/>
        </w:rPr>
        <w:t xml:space="preserve">el presente Convenio tiene por objeto establecer las condiciones de la ayuda FEDER en el marco del Programa </w:t>
      </w:r>
      <w:r w:rsidRPr="000C2010">
        <w:rPr>
          <w:rFonts w:ascii="Calibri" w:hAnsi="Calibri" w:cs="Arial"/>
          <w:bCs w:val="0"/>
        </w:rPr>
        <w:lastRenderedPageBreak/>
        <w:t>TICCámaras.</w:t>
      </w:r>
    </w:p>
    <w:p w14:paraId="6B8E7031" w14:textId="77777777" w:rsidR="00240749" w:rsidRPr="000C2010" w:rsidRDefault="00240749" w:rsidP="00240749">
      <w:pPr>
        <w:spacing w:beforeAutospacing="1" w:afterAutospacing="1"/>
        <w:rPr>
          <w:rFonts w:ascii="Calibri" w:hAnsi="Calibri" w:cs="Arial"/>
          <w:bCs w:val="0"/>
        </w:rPr>
      </w:pPr>
      <w:r w:rsidRPr="000C2010">
        <w:rPr>
          <w:rFonts w:ascii="Calibri" w:hAnsi="Calibri" w:cs="Arial"/>
          <w:bCs w:val="0"/>
        </w:rPr>
        <w:t xml:space="preserve">Este Programa, en el marco del título de la prioridad de inversión “Desarrollo de productos y servicios de TIC, comercio electrónico y una mayor demanda de TIC”, contribuye a la consecución del objetivo específico OE.2.2.1. “Desarrollar la economía digital, incluyendo el comercio electrónico, para el crecimiento, la competitividad y la internacionalización de la empresa española”. </w:t>
      </w:r>
    </w:p>
    <w:p w14:paraId="52730169" w14:textId="77777777" w:rsidR="00240749" w:rsidRPr="000C2010" w:rsidRDefault="00240749" w:rsidP="00240749">
      <w:pPr>
        <w:spacing w:beforeAutospacing="1" w:afterAutospacing="1"/>
        <w:rPr>
          <w:rFonts w:ascii="Calibri" w:hAnsi="Calibri" w:cs="Arial"/>
          <w:bCs w:val="0"/>
        </w:rPr>
      </w:pPr>
      <w:r w:rsidRPr="000C2010">
        <w:rPr>
          <w:rFonts w:ascii="Calibri" w:hAnsi="Calibri" w:cs="Arial"/>
          <w:bCs w:val="0"/>
        </w:rPr>
        <w:t>A todos los efectos, este Convenio tendrá la condición de documento que establece las condiciones de la ayuda (DECA).</w:t>
      </w:r>
    </w:p>
    <w:p w14:paraId="2109EB7E" w14:textId="77777777" w:rsidR="00240749" w:rsidRPr="000C2010" w:rsidRDefault="00240749" w:rsidP="00240749">
      <w:pPr>
        <w:spacing w:beforeAutospacing="1" w:afterAutospacing="1"/>
        <w:rPr>
          <w:rFonts w:ascii="Calibri" w:hAnsi="Calibri" w:cs="Arial"/>
          <w:bCs w:val="0"/>
        </w:rPr>
      </w:pPr>
      <w:r w:rsidRPr="000C2010">
        <w:rPr>
          <w:rFonts w:ascii="Calibri" w:hAnsi="Calibri" w:cs="Arial"/>
          <w:bCs w:val="0"/>
        </w:rPr>
        <w:t>La operación corresponde a la categoría de intervención 082 “Servicios y aplicaciones de las TIC para las PYME (incluidos los negocios y el comercio electrónicos y los procesos empresariales en red), laboratorios vivientes, ciberemprendedores y empresas emergentes basadas en TIC)”, conforme al Reglamento 288/2014 y establecida en Fondos 2020.</w:t>
      </w:r>
    </w:p>
    <w:p w14:paraId="149C0C27" w14:textId="77777777" w:rsidR="00240749" w:rsidRPr="000C2010" w:rsidRDefault="00240749" w:rsidP="00240749">
      <w:pPr>
        <w:spacing w:beforeAutospacing="1" w:afterAutospacing="1"/>
        <w:rPr>
          <w:rFonts w:ascii="Calibri" w:hAnsi="Calibri" w:cs="Arial"/>
          <w:bCs w:val="0"/>
        </w:rPr>
      </w:pPr>
      <w:r w:rsidRPr="000C2010">
        <w:rPr>
          <w:rFonts w:ascii="Calibri" w:hAnsi="Calibri" w:cs="Arial"/>
          <w:b/>
          <w:bCs w:val="0"/>
        </w:rPr>
        <w:t>SEGUNDA:</w:t>
      </w:r>
      <w:r w:rsidRPr="000C2010">
        <w:rPr>
          <w:rFonts w:ascii="Calibri" w:hAnsi="Calibri" w:cs="Arial"/>
          <w:bCs w:val="0"/>
        </w:rPr>
        <w:t xml:space="preserve"> la empresa manifiesta su interés y compromiso de participación en el Programa TICCámaras, en la Fase de Diagnóstico Asistido de TIC y en la Fase de Implantación // Fase de Diagnóstico Asistido de TIC // Fase de Implantación (indicar lo que proceda) y se compromete a participar en el Programa de acuerdo a sus condiciones, que la empresa declara conocer y que son las siguientes: </w:t>
      </w:r>
    </w:p>
    <w:p w14:paraId="418B03AB" w14:textId="77777777" w:rsidR="00240749" w:rsidRPr="000C2010" w:rsidRDefault="00240749" w:rsidP="00240749">
      <w:pPr>
        <w:numPr>
          <w:ilvl w:val="0"/>
          <w:numId w:val="22"/>
        </w:numPr>
        <w:suppressAutoHyphens/>
        <w:adjustRightInd/>
        <w:spacing w:beforeAutospacing="1" w:afterAutospacing="1"/>
        <w:textAlignment w:val="auto"/>
        <w:rPr>
          <w:rFonts w:ascii="Calibri" w:hAnsi="Calibri" w:cs="Arial"/>
          <w:bCs w:val="0"/>
        </w:rPr>
      </w:pPr>
      <w:r w:rsidRPr="000C2010">
        <w:rPr>
          <w:rFonts w:ascii="Calibri" w:hAnsi="Calibri" w:cs="Arial"/>
          <w:bCs w:val="0"/>
        </w:rPr>
        <w:t xml:space="preserve">La </w:t>
      </w:r>
      <w:r w:rsidRPr="000C2010">
        <w:rPr>
          <w:rFonts w:ascii="Calibri" w:hAnsi="Calibri" w:cs="Arial"/>
          <w:b/>
          <w:bCs w:val="0"/>
        </w:rPr>
        <w:t>Fase de Diagnóstico Asistido de TIC</w:t>
      </w:r>
      <w:r w:rsidRPr="000C2010">
        <w:rPr>
          <w:rFonts w:ascii="Calibri" w:hAnsi="Calibri" w:cs="Arial"/>
          <w:bCs w:val="0"/>
        </w:rPr>
        <w:t xml:space="preserve"> se realiza un análisis exhaustivo del nivel de digitalización de la empresa y de sus posibilidades de mejora mediante el estudio de su cadena de valor, que permite conocer la situación del nivel de competitividad de la empresa destinataria en su entorno económico y de mercado. </w:t>
      </w:r>
    </w:p>
    <w:p w14:paraId="0D188640" w14:textId="77777777" w:rsidR="00240749" w:rsidRPr="000C2010" w:rsidRDefault="00240749" w:rsidP="00240749">
      <w:pPr>
        <w:spacing w:beforeAutospacing="1" w:afterAutospacing="1"/>
        <w:ind w:left="708"/>
        <w:rPr>
          <w:rFonts w:ascii="Calibri" w:hAnsi="Calibri" w:cs="Arial"/>
          <w:bCs w:val="0"/>
        </w:rPr>
      </w:pPr>
      <w:r w:rsidRPr="000C2010">
        <w:rPr>
          <w:rFonts w:ascii="Calibri" w:hAnsi="Calibri" w:cs="Arial"/>
          <w:bCs w:val="0"/>
        </w:rPr>
        <w:t>A la finalización del mismo, la empresa contará con un Informe de Recomendaciones de implantación de soluciones pertenecientes a una de las tres líneas siguientes:</w:t>
      </w:r>
    </w:p>
    <w:p w14:paraId="00E2F189" w14:textId="77777777" w:rsidR="00240749" w:rsidRPr="000C2010" w:rsidRDefault="00240749" w:rsidP="00240749">
      <w:pPr>
        <w:numPr>
          <w:ilvl w:val="0"/>
          <w:numId w:val="29"/>
        </w:numPr>
        <w:suppressAutoHyphens/>
        <w:adjustRightInd/>
        <w:spacing w:beforeAutospacing="1" w:afterAutospacing="1"/>
        <w:textAlignment w:val="auto"/>
        <w:rPr>
          <w:rFonts w:ascii="Calibri" w:hAnsi="Calibri" w:cs="Arial"/>
          <w:bCs w:val="0"/>
        </w:rPr>
      </w:pPr>
      <w:r w:rsidRPr="000C2010">
        <w:rPr>
          <w:rFonts w:ascii="Calibri" w:hAnsi="Calibri" w:cs="Arial"/>
          <w:bCs w:val="0"/>
        </w:rPr>
        <w:t>Herramientas de productividad y gestión empresarial en la nube.</w:t>
      </w:r>
    </w:p>
    <w:p w14:paraId="1D58D5A9" w14:textId="77777777" w:rsidR="00240749" w:rsidRPr="000C2010" w:rsidRDefault="00240749" w:rsidP="00240749">
      <w:pPr>
        <w:numPr>
          <w:ilvl w:val="0"/>
          <w:numId w:val="29"/>
        </w:numPr>
        <w:suppressAutoHyphens/>
        <w:adjustRightInd/>
        <w:spacing w:beforeAutospacing="1" w:afterAutospacing="1"/>
        <w:textAlignment w:val="auto"/>
        <w:rPr>
          <w:rFonts w:ascii="Calibri" w:hAnsi="Calibri" w:cs="Arial"/>
          <w:bCs w:val="0"/>
        </w:rPr>
      </w:pPr>
      <w:r w:rsidRPr="000C2010">
        <w:rPr>
          <w:rFonts w:ascii="Calibri" w:hAnsi="Calibri" w:cs="Arial"/>
          <w:bCs w:val="0"/>
        </w:rPr>
        <w:t>Comercio Electrónico.</w:t>
      </w:r>
    </w:p>
    <w:p w14:paraId="74097368" w14:textId="77777777" w:rsidR="00240749" w:rsidRPr="000C2010" w:rsidRDefault="00240749" w:rsidP="00240749">
      <w:pPr>
        <w:numPr>
          <w:ilvl w:val="0"/>
          <w:numId w:val="29"/>
        </w:numPr>
        <w:suppressAutoHyphens/>
        <w:adjustRightInd/>
        <w:spacing w:beforeAutospacing="1" w:afterAutospacing="1"/>
        <w:textAlignment w:val="auto"/>
        <w:rPr>
          <w:rFonts w:ascii="Calibri" w:hAnsi="Calibri" w:cs="Arial"/>
          <w:bCs w:val="0"/>
        </w:rPr>
      </w:pPr>
      <w:r w:rsidRPr="000C2010">
        <w:rPr>
          <w:rFonts w:ascii="Calibri" w:hAnsi="Calibri" w:cs="Arial"/>
          <w:bCs w:val="0"/>
        </w:rPr>
        <w:t>Marketing Digital.</w:t>
      </w:r>
    </w:p>
    <w:p w14:paraId="299D5F45" w14:textId="77777777" w:rsidR="00240749" w:rsidRPr="000C2010" w:rsidRDefault="00240749" w:rsidP="00240749">
      <w:pPr>
        <w:numPr>
          <w:ilvl w:val="0"/>
          <w:numId w:val="22"/>
        </w:numPr>
        <w:suppressAutoHyphens/>
        <w:adjustRightInd/>
        <w:spacing w:beforeAutospacing="1" w:afterAutospacing="1"/>
        <w:textAlignment w:val="auto"/>
        <w:rPr>
          <w:rFonts w:ascii="Calibri" w:hAnsi="Calibri" w:cs="Arial"/>
          <w:bCs w:val="0"/>
        </w:rPr>
      </w:pPr>
      <w:r w:rsidRPr="000C2010">
        <w:rPr>
          <w:rFonts w:ascii="Calibri" w:hAnsi="Calibri" w:cs="Arial"/>
          <w:bCs w:val="0"/>
        </w:rPr>
        <w:tab/>
        <w:t xml:space="preserve">Si la empresa participa en la </w:t>
      </w:r>
      <w:r w:rsidRPr="000C2010">
        <w:rPr>
          <w:rFonts w:ascii="Calibri" w:hAnsi="Calibri" w:cs="Arial"/>
          <w:b/>
          <w:bCs w:val="0"/>
        </w:rPr>
        <w:t>Fase de Implantación</w:t>
      </w:r>
      <w:r w:rsidRPr="000C2010">
        <w:rPr>
          <w:rFonts w:ascii="Calibri" w:hAnsi="Calibri" w:cs="Arial"/>
          <w:bCs w:val="0"/>
        </w:rPr>
        <w:t xml:space="preserve"> podrá financiar, con cargo al Programa, actuaciones de gastos incluidos en la relación de gastos elegibles que se incorporan como anexo 1 de este convenio, hasta un importe máximo de 7.000 € (IVA no incluido).</w:t>
      </w:r>
    </w:p>
    <w:p w14:paraId="155CAD51" w14:textId="2E4E04DF" w:rsidR="00240749" w:rsidRPr="000C2010" w:rsidRDefault="00240749" w:rsidP="00240749">
      <w:pPr>
        <w:spacing w:before="240" w:after="120"/>
        <w:rPr>
          <w:rFonts w:ascii="Calibri" w:hAnsi="Calibri" w:cs="Arial"/>
          <w:bCs w:val="0"/>
        </w:rPr>
      </w:pPr>
      <w:r w:rsidRPr="000C2010">
        <w:rPr>
          <w:rFonts w:ascii="Calibri" w:hAnsi="Calibri" w:cs="Arial"/>
          <w:b/>
          <w:bCs w:val="0"/>
        </w:rPr>
        <w:t>TERCERA:</w:t>
      </w:r>
      <w:r w:rsidRPr="000C2010">
        <w:rPr>
          <w:rFonts w:ascii="Calibri" w:hAnsi="Calibri" w:cs="Arial"/>
          <w:bCs w:val="0"/>
        </w:rPr>
        <w:t xml:space="preserve"> la </w:t>
      </w:r>
      <w:r w:rsidRPr="000C2010">
        <w:rPr>
          <w:rFonts w:ascii="Calibri" w:hAnsi="Calibri" w:cs="Arial"/>
          <w:b/>
          <w:bCs w:val="0"/>
        </w:rPr>
        <w:t>Fase de Diagnóstico Asistido de TIC</w:t>
      </w:r>
      <w:r w:rsidRPr="000C2010">
        <w:rPr>
          <w:rFonts w:ascii="Calibri" w:hAnsi="Calibri" w:cs="Arial"/>
          <w:bCs w:val="0"/>
        </w:rPr>
        <w:t xml:space="preserve"> tiene un coste máximo de 1.200 €, cofinanciado al </w:t>
      </w:r>
      <w:r w:rsidR="008A395E" w:rsidRPr="000C2010">
        <w:rPr>
          <w:rFonts w:ascii="Calibri" w:hAnsi="Calibri" w:cs="Arial"/>
          <w:bCs w:val="0"/>
        </w:rPr>
        <w:t xml:space="preserve"> 50%</w:t>
      </w:r>
      <w:r w:rsidRPr="000C2010">
        <w:rPr>
          <w:rFonts w:ascii="Calibri" w:hAnsi="Calibri" w:cs="Arial"/>
          <w:bCs w:val="0"/>
        </w:rPr>
        <w:t xml:space="preserve"> por el Fondo Europeo de Desarrollo Regional (FEDER) y al</w:t>
      </w:r>
      <w:r w:rsidR="008A395E" w:rsidRPr="000C2010">
        <w:rPr>
          <w:rFonts w:ascii="Calibri" w:hAnsi="Calibri" w:cs="Arial"/>
          <w:bCs w:val="0"/>
        </w:rPr>
        <w:t xml:space="preserve"> 50%</w:t>
      </w:r>
      <w:r w:rsidRPr="000C2010">
        <w:rPr>
          <w:rFonts w:ascii="Calibri" w:hAnsi="Calibri" w:cs="Arial"/>
          <w:bCs w:val="0"/>
        </w:rPr>
        <w:t xml:space="preserve"> por</w:t>
      </w:r>
      <w:r w:rsidR="008A395E" w:rsidRPr="000C2010">
        <w:rPr>
          <w:rFonts w:ascii="Calibri" w:hAnsi="Calibri" w:cs="Arial"/>
          <w:bCs w:val="0"/>
        </w:rPr>
        <w:t xml:space="preserve"> la Cámara de Lleida y la Generalitat de Catalunya</w:t>
      </w:r>
      <w:r w:rsidRPr="000C2010">
        <w:rPr>
          <w:rFonts w:ascii="Calibri" w:hAnsi="Calibri" w:cs="Arial"/>
          <w:bCs w:val="0"/>
        </w:rPr>
        <w:t>. Esta fase no tiene coste para la empresa.</w:t>
      </w:r>
    </w:p>
    <w:p w14:paraId="1F71A856" w14:textId="77777777" w:rsidR="00240749" w:rsidRPr="000C2010" w:rsidRDefault="00240749" w:rsidP="00240749">
      <w:pPr>
        <w:spacing w:beforeAutospacing="1" w:afterAutospacing="1"/>
        <w:rPr>
          <w:rFonts w:ascii="Calibri" w:hAnsi="Calibri" w:cs="Arial"/>
          <w:bCs w:val="0"/>
        </w:rPr>
      </w:pPr>
      <w:r w:rsidRPr="000C2010">
        <w:rPr>
          <w:rFonts w:ascii="Calibri" w:hAnsi="Calibri" w:cs="Arial"/>
          <w:bCs w:val="0"/>
        </w:rPr>
        <w:t xml:space="preserve">Aquellas empresas que hayan sido admitidas tanto en la fase de Diagnóstico como en la de Implantación, al término de la primera, disponen del plazo máximo de 10 días hábiles para iniciar la fase II. En caso contrario podrán ser excluidas del </w:t>
      </w:r>
      <w:r w:rsidRPr="000C2010">
        <w:rPr>
          <w:rFonts w:ascii="Calibri" w:hAnsi="Calibri" w:cs="Arial"/>
          <w:bCs w:val="0"/>
        </w:rPr>
        <w:lastRenderedPageBreak/>
        <w:t>programa por parte de la Cámara de Comercio.</w:t>
      </w:r>
    </w:p>
    <w:p w14:paraId="6653AFA6" w14:textId="5546D928" w:rsidR="00240749" w:rsidRPr="000C2010" w:rsidRDefault="00240749" w:rsidP="00240749">
      <w:pPr>
        <w:spacing w:beforeAutospacing="1" w:afterAutospacing="1"/>
        <w:rPr>
          <w:rFonts w:ascii="Calibri" w:hAnsi="Calibri" w:cs="Arial"/>
          <w:bCs w:val="0"/>
        </w:rPr>
      </w:pPr>
      <w:r w:rsidRPr="000C2010">
        <w:rPr>
          <w:rFonts w:ascii="Calibri" w:hAnsi="Calibri" w:cs="Arial"/>
          <w:b/>
          <w:bCs w:val="0"/>
        </w:rPr>
        <w:t>CUARTA:</w:t>
      </w:r>
      <w:r w:rsidRPr="000C2010">
        <w:rPr>
          <w:rFonts w:ascii="Calibri" w:hAnsi="Calibri" w:cs="Arial"/>
          <w:bCs w:val="0"/>
        </w:rPr>
        <w:t xml:space="preserve"> la </w:t>
      </w:r>
      <w:r w:rsidRPr="000C2010">
        <w:rPr>
          <w:rFonts w:ascii="Calibri" w:hAnsi="Calibri" w:cs="Arial"/>
          <w:b/>
          <w:bCs w:val="0"/>
        </w:rPr>
        <w:t>Fase de Implantación</w:t>
      </w:r>
      <w:r w:rsidRPr="000C2010">
        <w:rPr>
          <w:rFonts w:ascii="Calibri" w:hAnsi="Calibri" w:cs="Arial"/>
          <w:bCs w:val="0"/>
        </w:rPr>
        <w:t xml:space="preserve"> tiene un presupuesto máximo financiable de 7.000 €, independientemente de la cuantía de gasto efectuado, cofinanciado al</w:t>
      </w:r>
      <w:r w:rsidR="008A395E" w:rsidRPr="000C2010">
        <w:rPr>
          <w:rFonts w:ascii="Calibri" w:hAnsi="Calibri" w:cs="Arial"/>
          <w:bCs w:val="0"/>
        </w:rPr>
        <w:t xml:space="preserve"> 50%</w:t>
      </w:r>
      <w:r w:rsidRPr="000C2010">
        <w:rPr>
          <w:rFonts w:ascii="Calibri" w:hAnsi="Calibri" w:cs="Arial"/>
          <w:bCs w:val="0"/>
        </w:rPr>
        <w:t xml:space="preserve"> por el Fondo Europeo de Desarrollo Regional (FEDER) y el</w:t>
      </w:r>
      <w:r w:rsidR="008A395E" w:rsidRPr="000C2010">
        <w:rPr>
          <w:rFonts w:ascii="Calibri" w:hAnsi="Calibri" w:cs="Arial"/>
          <w:bCs w:val="0"/>
        </w:rPr>
        <w:t xml:space="preserve"> 50%</w:t>
      </w:r>
      <w:r w:rsidRPr="000C2010">
        <w:rPr>
          <w:rFonts w:ascii="Calibri" w:hAnsi="Calibri" w:cs="Arial"/>
          <w:bCs w:val="0"/>
        </w:rPr>
        <w:t xml:space="preserve"> por la empresa beneficiaria. La empresa deberá prefinanciar al 100% los gastos y deberá solicitar autorización a la Cámara de Comercio de aquellos gastos no incluidos en la relación de gastos elegibles. La Cámara de Comercio deberá dar su conformidad por escrito.</w:t>
      </w:r>
    </w:p>
    <w:p w14:paraId="33866D4A" w14:textId="7E374A65" w:rsidR="00240749" w:rsidRPr="000C2010" w:rsidRDefault="00240749" w:rsidP="00240749">
      <w:pPr>
        <w:spacing w:beforeAutospacing="1" w:afterAutospacing="1"/>
        <w:rPr>
          <w:rFonts w:ascii="Calibri" w:hAnsi="Calibri" w:cs="Arial"/>
          <w:bCs w:val="0"/>
        </w:rPr>
      </w:pPr>
      <w:r w:rsidRPr="000C2010">
        <w:rPr>
          <w:rFonts w:ascii="Calibri" w:hAnsi="Calibri" w:cs="Arial"/>
          <w:bCs w:val="0"/>
        </w:rPr>
        <w:t>Así mismo, esta fase incluye un seguimiento del ritmo de ejecución y de la adecuación de los proyectos de implantación, que realizará la Cámara de Comercio. Este seguimiento no tiene coste para la empresa. El importe máximo financiable por empresa en este caso es de 480 €, cofinanciado al</w:t>
      </w:r>
      <w:r w:rsidR="008A395E" w:rsidRPr="000C2010">
        <w:rPr>
          <w:rFonts w:ascii="Calibri" w:hAnsi="Calibri" w:cs="Arial"/>
          <w:bCs w:val="0"/>
        </w:rPr>
        <w:t xml:space="preserve"> 50%</w:t>
      </w:r>
      <w:r w:rsidRPr="000C2010">
        <w:rPr>
          <w:rFonts w:ascii="Calibri" w:hAnsi="Calibri" w:cs="Arial"/>
          <w:bCs w:val="0"/>
        </w:rPr>
        <w:t xml:space="preserve"> por el Fondo Europeo de Desarrollo Regional (FEDER) y al</w:t>
      </w:r>
      <w:r w:rsidR="008A395E" w:rsidRPr="000C2010">
        <w:rPr>
          <w:rFonts w:ascii="Calibri" w:hAnsi="Calibri" w:cs="Arial"/>
          <w:bCs w:val="0"/>
        </w:rPr>
        <w:t xml:space="preserve"> 50% por la Cámara de Lleida y la Generalitat de Catalunya</w:t>
      </w:r>
      <w:r w:rsidRPr="000C2010">
        <w:rPr>
          <w:rFonts w:ascii="Calibri" w:hAnsi="Calibri" w:cs="Arial"/>
          <w:bCs w:val="0"/>
        </w:rPr>
        <w:t>.</w:t>
      </w:r>
    </w:p>
    <w:p w14:paraId="471B7EA2" w14:textId="77777777" w:rsidR="00240749" w:rsidRPr="000C2010" w:rsidRDefault="00240749" w:rsidP="00240749">
      <w:pPr>
        <w:spacing w:beforeAutospacing="1" w:afterAutospacing="1"/>
        <w:rPr>
          <w:rFonts w:ascii="Calibri" w:hAnsi="Calibri" w:cs="Arial"/>
          <w:bCs w:val="0"/>
        </w:rPr>
      </w:pPr>
      <w:r w:rsidRPr="000C2010">
        <w:rPr>
          <w:rFonts w:ascii="Calibri" w:hAnsi="Calibri" w:cs="Arial"/>
          <w:bCs w:val="0"/>
        </w:rPr>
        <w:t>Estas Ayudas tienen el carácter de subvención, de acuerdo con el artículo 67.1 del Reglamento 1303/2013, y revestirán la forma de reembolso de los costes subvencionables en los que efectivamente se han incurrido y realmente han sido abonados.</w:t>
      </w:r>
    </w:p>
    <w:p w14:paraId="04D5E306" w14:textId="77777777" w:rsidR="00240749" w:rsidRPr="000C2010" w:rsidRDefault="00240749" w:rsidP="00240749">
      <w:pPr>
        <w:spacing w:beforeAutospacing="1" w:afterAutospacing="1"/>
        <w:rPr>
          <w:rFonts w:ascii="Calibri" w:hAnsi="Calibri" w:cs="Arial"/>
          <w:bCs w:val="0"/>
        </w:rPr>
      </w:pPr>
      <w:r w:rsidRPr="000C2010">
        <w:rPr>
          <w:rFonts w:ascii="Calibri" w:hAnsi="Calibri" w:cs="Arial"/>
          <w:bCs w:val="0"/>
        </w:rPr>
        <w:t>La empresa deberá solicitar a la Cámara la aprobación de los conceptos de gastos con carácter previo a su pago y ejecución, siguiendo el procedimiento descrito en la metodología del Programa.</w:t>
      </w:r>
    </w:p>
    <w:p w14:paraId="1C730C50" w14:textId="77777777" w:rsidR="00240749" w:rsidRPr="000C2010" w:rsidRDefault="00240749" w:rsidP="00240749">
      <w:pPr>
        <w:spacing w:beforeAutospacing="1" w:afterAutospacing="1"/>
        <w:rPr>
          <w:rFonts w:ascii="Calibri" w:hAnsi="Calibri" w:cs="Arial"/>
          <w:bCs w:val="0"/>
        </w:rPr>
      </w:pPr>
      <w:r w:rsidRPr="000C2010">
        <w:rPr>
          <w:rFonts w:ascii="Calibri" w:hAnsi="Calibri" w:cs="Arial"/>
          <w:bCs w:val="0"/>
        </w:rPr>
        <w:t>Asimismo, de manera complementaria a este Convenio, la Cámara de Comercio facilitará a la empresa beneficiaria la información y soporte necesarios para recibir el reembolso de los costes subvencionables arriba citados, de acuerdo con lo establecido en la metodología del Programa y a las normativas europea y española aplicables.</w:t>
      </w:r>
    </w:p>
    <w:p w14:paraId="04AC1635" w14:textId="77777777" w:rsidR="00240749" w:rsidRPr="000C2010" w:rsidRDefault="00240749" w:rsidP="00240749">
      <w:pPr>
        <w:spacing w:beforeAutospacing="1" w:afterAutospacing="1"/>
        <w:rPr>
          <w:rFonts w:ascii="Calibri" w:hAnsi="Calibri" w:cs="Arial"/>
          <w:bCs w:val="0"/>
        </w:rPr>
      </w:pPr>
      <w:r w:rsidRPr="000C2010">
        <w:rPr>
          <w:rFonts w:ascii="Calibri" w:hAnsi="Calibri" w:cs="Arial"/>
          <w:bCs w:val="0"/>
        </w:rPr>
        <w:t xml:space="preserve">La Cámara de España, tras la emisión de los informes de auditoría correspondientes, realizará los pagos a la empresa destinataria, tras comprobar que está al corriente de pago de las obligaciones de Seguridad Social y de Hacienda.   </w:t>
      </w:r>
    </w:p>
    <w:p w14:paraId="58DCAB1F" w14:textId="77777777" w:rsidR="00240749" w:rsidRPr="000C2010" w:rsidRDefault="00240749" w:rsidP="00240749">
      <w:pPr>
        <w:spacing w:beforeAutospacing="1" w:afterAutospacing="1"/>
        <w:rPr>
          <w:rFonts w:ascii="Calibri" w:hAnsi="Calibri" w:cs="Arial"/>
          <w:bCs w:val="0"/>
        </w:rPr>
      </w:pPr>
      <w:r w:rsidRPr="000C2010">
        <w:rPr>
          <w:rFonts w:ascii="Calibri" w:hAnsi="Calibri" w:cs="Arial"/>
          <w:b/>
          <w:bCs w:val="0"/>
        </w:rPr>
        <w:t>QUINTA:</w:t>
      </w:r>
      <w:r w:rsidRPr="000C2010">
        <w:rPr>
          <w:rFonts w:ascii="Calibri" w:hAnsi="Calibri" w:cs="Arial"/>
          <w:bCs w:val="0"/>
        </w:rPr>
        <w:t xml:space="preserve"> la participación de la empresa en el Programa tendrá una duración máxima de 12 meses a partir de la fecha de la firma del presente Convenio</w:t>
      </w:r>
      <w:del w:id="2" w:author="Juan Miguel Cuellar" w:date="2017-01-19T13:11:00Z">
        <w:r w:rsidRPr="000C2010" w:rsidDel="00366CD8">
          <w:rPr>
            <w:rFonts w:ascii="Calibri" w:hAnsi="Calibri" w:cs="Arial"/>
            <w:bCs w:val="0"/>
          </w:rPr>
          <w:delText xml:space="preserve">. </w:delText>
        </w:r>
      </w:del>
      <w:r w:rsidRPr="000C2010">
        <w:rPr>
          <w:rFonts w:ascii="Calibri" w:hAnsi="Calibri" w:cs="Arial"/>
          <w:bCs w:val="0"/>
        </w:rPr>
        <w:t xml:space="preserve"> y, en todo caso, deberá finalizar antes de la fecha de justificación máxima que cada organismo cofinanciador autonómico establezca, que le será indicada por la Cámara de Comercio. </w:t>
      </w:r>
    </w:p>
    <w:p w14:paraId="249DA31F" w14:textId="77777777" w:rsidR="00240749" w:rsidRPr="000C2010" w:rsidRDefault="00240749" w:rsidP="00240749">
      <w:pPr>
        <w:spacing w:beforeAutospacing="1" w:afterAutospacing="1"/>
        <w:rPr>
          <w:rFonts w:ascii="Calibri" w:hAnsi="Calibri" w:cs="Arial"/>
          <w:bCs w:val="0"/>
        </w:rPr>
      </w:pPr>
      <w:r w:rsidRPr="000C2010">
        <w:rPr>
          <w:rFonts w:ascii="Calibri" w:hAnsi="Calibri" w:cs="Arial"/>
          <w:bCs w:val="0"/>
        </w:rPr>
        <w:t>Las fases de Diagnóstico Asistido de TIC no podrán finalizar más allá del 31 de marzo del año siguiente.</w:t>
      </w:r>
    </w:p>
    <w:p w14:paraId="4E87B474" w14:textId="77777777" w:rsidR="00240749" w:rsidRPr="000C2010" w:rsidRDefault="00240749" w:rsidP="00240749">
      <w:pPr>
        <w:spacing w:beforeAutospacing="1" w:afterAutospacing="1"/>
        <w:rPr>
          <w:rFonts w:ascii="Calibri" w:hAnsi="Calibri" w:cs="Arial"/>
          <w:bCs w:val="0"/>
        </w:rPr>
      </w:pPr>
      <w:r w:rsidRPr="000C2010">
        <w:rPr>
          <w:rFonts w:ascii="Calibri" w:hAnsi="Calibri" w:cs="Arial"/>
          <w:bCs w:val="0"/>
        </w:rPr>
        <w:t xml:space="preserve">Las Fases de Implantación se podrán extender más allá del 31 de marzo del año siguiente, pero no podrán exceder la duración de 6 meses desde el inicio de dicha fase. </w:t>
      </w:r>
    </w:p>
    <w:p w14:paraId="472297F6" w14:textId="77777777" w:rsidR="00240749" w:rsidRPr="000C2010" w:rsidRDefault="00240749" w:rsidP="00240749">
      <w:pPr>
        <w:spacing w:beforeAutospacing="1" w:afterAutospacing="1"/>
        <w:rPr>
          <w:rFonts w:ascii="Calibri" w:hAnsi="Calibri" w:cs="Arial"/>
          <w:bCs w:val="0"/>
        </w:rPr>
      </w:pPr>
      <w:r w:rsidRPr="000C2010">
        <w:rPr>
          <w:rFonts w:ascii="Calibri" w:hAnsi="Calibri" w:cs="Arial"/>
          <w:bCs w:val="0"/>
        </w:rPr>
        <w:t>Si la empresa no termina las fases mencionadas en los plazos previstos, la Unidad de Gestión del Programa en la Cámara de España analizará la situación pudiendo excluir a la empresa del Programa por no cumplir los plazos o ampliarlos en el caso de necesidad.</w:t>
      </w:r>
    </w:p>
    <w:p w14:paraId="152C9FB2" w14:textId="77777777" w:rsidR="00240749" w:rsidRPr="000C2010" w:rsidRDefault="00240749" w:rsidP="00240749">
      <w:pPr>
        <w:spacing w:beforeAutospacing="1" w:afterAutospacing="1"/>
        <w:rPr>
          <w:rFonts w:ascii="Calibri" w:hAnsi="Calibri" w:cs="Arial"/>
          <w:bCs w:val="0"/>
        </w:rPr>
      </w:pPr>
      <w:r w:rsidRPr="000C2010">
        <w:rPr>
          <w:rFonts w:ascii="Calibri" w:hAnsi="Calibri" w:cs="Arial"/>
          <w:b/>
          <w:bCs w:val="0"/>
        </w:rPr>
        <w:lastRenderedPageBreak/>
        <w:t>SEXTA:</w:t>
      </w:r>
      <w:r w:rsidRPr="000C2010">
        <w:rPr>
          <w:rFonts w:ascii="Calibri" w:hAnsi="Calibri" w:cs="Arial"/>
          <w:bCs w:val="0"/>
        </w:rPr>
        <w:t xml:space="preserve"> la empresa declara, mediante la firma del presente convenio:</w:t>
      </w:r>
    </w:p>
    <w:p w14:paraId="6BF735A5" w14:textId="77777777" w:rsidR="00240749" w:rsidRPr="000C2010" w:rsidRDefault="00240749" w:rsidP="00240749">
      <w:pPr>
        <w:numPr>
          <w:ilvl w:val="0"/>
          <w:numId w:val="23"/>
        </w:numPr>
        <w:suppressAutoHyphens/>
        <w:adjustRightInd/>
        <w:spacing w:beforeAutospacing="1" w:afterAutospacing="1"/>
        <w:textAlignment w:val="auto"/>
        <w:rPr>
          <w:rFonts w:ascii="Calibri" w:hAnsi="Calibri" w:cs="Arial"/>
          <w:bCs w:val="0"/>
        </w:rPr>
      </w:pPr>
      <w:r w:rsidRPr="000C2010">
        <w:rPr>
          <w:rFonts w:ascii="Calibri" w:hAnsi="Calibri" w:cs="Arial"/>
          <w:bCs w:val="0"/>
        </w:rPr>
        <w:t>No encontrarse inmersa en ninguna de las prohibiciones a que hace referencia el artículo 13 de la Ley 38/2003, de 17 de noviembre, General de Subvenciones, o normativa aplicable en la materia propia de la Comunidad Autónoma correspondiente.</w:t>
      </w:r>
    </w:p>
    <w:p w14:paraId="05D1EDCF" w14:textId="77777777" w:rsidR="00240749" w:rsidRPr="000C2010" w:rsidRDefault="00240749" w:rsidP="00240749">
      <w:pPr>
        <w:numPr>
          <w:ilvl w:val="0"/>
          <w:numId w:val="23"/>
        </w:numPr>
        <w:suppressAutoHyphens/>
        <w:adjustRightInd/>
        <w:spacing w:beforeAutospacing="1" w:afterAutospacing="1"/>
        <w:textAlignment w:val="auto"/>
        <w:rPr>
          <w:rFonts w:ascii="Calibri" w:hAnsi="Calibri" w:cs="Arial"/>
          <w:bCs w:val="0"/>
        </w:rPr>
      </w:pPr>
      <w:r w:rsidRPr="000C2010">
        <w:rPr>
          <w:rFonts w:ascii="Calibri" w:hAnsi="Calibri" w:cs="Arial"/>
          <w:bCs w:val="0"/>
        </w:rPr>
        <w:t xml:space="preserve">Ser una Pyme o microempresa según la definición recogida en la Recomendación de la Comisión 2003/361/CE de 6.5.03 (DOCE L 124 de 20.5.03) </w:t>
      </w:r>
    </w:p>
    <w:p w14:paraId="619CE335" w14:textId="77777777" w:rsidR="00240749" w:rsidRPr="000C2010" w:rsidRDefault="00240749" w:rsidP="00240749">
      <w:pPr>
        <w:numPr>
          <w:ilvl w:val="0"/>
          <w:numId w:val="23"/>
        </w:numPr>
        <w:suppressAutoHyphens/>
        <w:adjustRightInd/>
        <w:spacing w:beforeAutospacing="1" w:afterAutospacing="1"/>
        <w:textAlignment w:val="auto"/>
        <w:rPr>
          <w:rFonts w:ascii="Calibri" w:hAnsi="Calibri" w:cs="Arial"/>
          <w:bCs w:val="0"/>
        </w:rPr>
      </w:pPr>
      <w:r w:rsidRPr="000C2010">
        <w:rPr>
          <w:rFonts w:ascii="Calibri" w:hAnsi="Calibri" w:cs="Arial"/>
          <w:bCs w:val="0"/>
        </w:rPr>
        <w:t>Tener su domicilio social y/o centro productivo en alguno de los municipios del ámbito de demarcación de la Cámara.</w:t>
      </w:r>
    </w:p>
    <w:p w14:paraId="5AC54D42" w14:textId="77777777" w:rsidR="00240749" w:rsidRPr="000C2010" w:rsidRDefault="00240749" w:rsidP="00240749">
      <w:pPr>
        <w:numPr>
          <w:ilvl w:val="0"/>
          <w:numId w:val="23"/>
        </w:numPr>
        <w:suppressAutoHyphens/>
        <w:adjustRightInd/>
        <w:spacing w:beforeAutospacing="1" w:afterAutospacing="1"/>
        <w:textAlignment w:val="auto"/>
        <w:rPr>
          <w:rFonts w:ascii="Calibri" w:hAnsi="Calibri" w:cs="Arial"/>
          <w:bCs w:val="0"/>
        </w:rPr>
      </w:pPr>
      <w:r w:rsidRPr="000C2010">
        <w:rPr>
          <w:rFonts w:ascii="Calibri" w:hAnsi="Calibri" w:cs="Arial"/>
          <w:bCs w:val="0"/>
        </w:rPr>
        <w:t>Estar dada de alta en el Censo del IAE Cumplir la norma de minimis según lo dispuesto en el Reglamento (UE) nº 1407/2013, de la Comisión, de 18 de diciembre de 2013, relativo a la aplicación de los artículos 107 y 108 del Tratado de Funcionamiento de la Unión Europea a las ayudas de minimis, no habiendo recibido, en los últimos tres ejercicios, ayudas que– sumadas a las del Programa TICCámaras – superen los límites fijados en el citado reglamento, tal como indica en la declaración jurada que se adjunta como Anexo a este Convenio.</w:t>
      </w:r>
    </w:p>
    <w:p w14:paraId="5E31B11F" w14:textId="77777777" w:rsidR="00240749" w:rsidRPr="000C2010" w:rsidRDefault="00240749" w:rsidP="00240749">
      <w:pPr>
        <w:numPr>
          <w:ilvl w:val="0"/>
          <w:numId w:val="23"/>
        </w:numPr>
        <w:suppressAutoHyphens/>
        <w:adjustRightInd/>
        <w:spacing w:beforeAutospacing="1" w:afterAutospacing="1"/>
        <w:textAlignment w:val="auto"/>
        <w:rPr>
          <w:rFonts w:ascii="Calibri" w:hAnsi="Calibri" w:cs="Arial"/>
          <w:bCs w:val="0"/>
        </w:rPr>
      </w:pPr>
      <w:r w:rsidRPr="000C2010">
        <w:rPr>
          <w:rFonts w:ascii="Calibri" w:hAnsi="Calibri" w:cs="Arial"/>
          <w:bCs w:val="0"/>
        </w:rPr>
        <w:t>Estar al corriente de sus obligaciones tributarias y frente a la Seguridad Social, lo que acredita con sendos certificados que en este acto entrega a la Cámara para que queden incorporados al expediente de esta ayuda.</w:t>
      </w:r>
    </w:p>
    <w:p w14:paraId="3364CB6D" w14:textId="77777777" w:rsidR="00240749" w:rsidRPr="000C2010" w:rsidRDefault="00240749" w:rsidP="00240749">
      <w:pPr>
        <w:numPr>
          <w:ilvl w:val="0"/>
          <w:numId w:val="23"/>
        </w:numPr>
        <w:suppressAutoHyphens/>
        <w:adjustRightInd/>
        <w:spacing w:beforeAutospacing="1" w:afterAutospacing="1"/>
        <w:textAlignment w:val="auto"/>
        <w:rPr>
          <w:rFonts w:ascii="Calibri" w:hAnsi="Calibri" w:cs="Arial"/>
          <w:bCs w:val="0"/>
        </w:rPr>
      </w:pPr>
      <w:r w:rsidRPr="000C2010">
        <w:rPr>
          <w:rFonts w:ascii="Calibri" w:hAnsi="Calibri" w:cs="Arial"/>
          <w:bCs w:val="0"/>
        </w:rPr>
        <w:t>Contar con la capacidad administrativa, financiera y operativa, adecuadas para ejecutar la operación.</w:t>
      </w:r>
    </w:p>
    <w:p w14:paraId="3CDCF448" w14:textId="77777777" w:rsidR="00240749" w:rsidRPr="000C2010" w:rsidRDefault="00240749" w:rsidP="00240749">
      <w:pPr>
        <w:spacing w:beforeAutospacing="1" w:afterAutospacing="1"/>
        <w:rPr>
          <w:rFonts w:ascii="Calibri" w:hAnsi="Calibri" w:cs="Arial"/>
          <w:bCs w:val="0"/>
        </w:rPr>
      </w:pPr>
      <w:r w:rsidRPr="000C2010">
        <w:rPr>
          <w:rFonts w:ascii="Calibri" w:hAnsi="Calibri" w:cs="Arial"/>
          <w:b/>
          <w:bCs w:val="0"/>
        </w:rPr>
        <w:t>SÉPTIMA:</w:t>
      </w:r>
      <w:r w:rsidRPr="000C2010">
        <w:rPr>
          <w:rFonts w:ascii="Calibri" w:hAnsi="Calibri" w:cs="Arial"/>
          <w:bCs w:val="0"/>
        </w:rPr>
        <w:t xml:space="preserve"> la empresa beneficiaria, mediante la firma del presente Convenio, queda obligada a: </w:t>
      </w:r>
    </w:p>
    <w:p w14:paraId="03944647" w14:textId="77777777" w:rsidR="00240749" w:rsidRPr="000C2010" w:rsidRDefault="00240749" w:rsidP="00240749">
      <w:pPr>
        <w:numPr>
          <w:ilvl w:val="0"/>
          <w:numId w:val="24"/>
        </w:numPr>
        <w:suppressAutoHyphens/>
        <w:adjustRightInd/>
        <w:spacing w:beforeAutospacing="1" w:afterAutospacing="1"/>
        <w:textAlignment w:val="auto"/>
        <w:rPr>
          <w:rFonts w:ascii="Calibri" w:hAnsi="Calibri" w:cs="Arial"/>
          <w:bCs w:val="0"/>
        </w:rPr>
      </w:pPr>
      <w:r w:rsidRPr="000C2010">
        <w:rPr>
          <w:rFonts w:ascii="Calibri" w:hAnsi="Calibri" w:cs="Arial"/>
          <w:bCs w:val="0"/>
        </w:rPr>
        <w:t>Participar activamente en la consecución de los objetivos del Programa TICCámaras.</w:t>
      </w:r>
    </w:p>
    <w:p w14:paraId="6A58B648" w14:textId="77777777" w:rsidR="00240749" w:rsidRPr="000C2010" w:rsidRDefault="00240749" w:rsidP="00240749">
      <w:pPr>
        <w:numPr>
          <w:ilvl w:val="0"/>
          <w:numId w:val="24"/>
        </w:numPr>
        <w:suppressAutoHyphens/>
        <w:adjustRightInd/>
        <w:spacing w:beforeAutospacing="1" w:afterAutospacing="1"/>
        <w:textAlignment w:val="auto"/>
        <w:rPr>
          <w:rFonts w:ascii="Calibri" w:hAnsi="Calibri" w:cs="Arial"/>
          <w:bCs w:val="0"/>
        </w:rPr>
      </w:pPr>
      <w:r w:rsidRPr="000C2010">
        <w:rPr>
          <w:rFonts w:ascii="Calibri" w:hAnsi="Calibri" w:cs="Arial"/>
          <w:bCs w:val="0"/>
        </w:rPr>
        <w:t>Hacer el mejor uso de los servicios prestados en el marco del Programa en aras de una mejora de su competitividad a través del uso de las TIC.</w:t>
      </w:r>
    </w:p>
    <w:p w14:paraId="6855D39A" w14:textId="77777777" w:rsidR="00240749" w:rsidRPr="000C2010" w:rsidRDefault="00240749" w:rsidP="00240749">
      <w:pPr>
        <w:numPr>
          <w:ilvl w:val="0"/>
          <w:numId w:val="24"/>
        </w:numPr>
        <w:suppressAutoHyphens/>
        <w:adjustRightInd/>
        <w:spacing w:beforeAutospacing="1" w:afterAutospacing="1"/>
        <w:textAlignment w:val="auto"/>
        <w:rPr>
          <w:rFonts w:ascii="Calibri" w:hAnsi="Calibri" w:cs="Arial"/>
          <w:bCs w:val="0"/>
        </w:rPr>
      </w:pPr>
      <w:r w:rsidRPr="000C2010">
        <w:rPr>
          <w:rFonts w:ascii="Calibri" w:hAnsi="Calibri" w:cs="Arial"/>
          <w:bCs w:val="0"/>
        </w:rPr>
        <w:t>Contestar a cualquier requerimiento que la Cámara o la Cámara de Comercio de España le solicite, referente a su participación en el Programa.</w:t>
      </w:r>
    </w:p>
    <w:p w14:paraId="3FA3A6EB" w14:textId="77777777" w:rsidR="00240749" w:rsidRPr="000C2010" w:rsidRDefault="00240749" w:rsidP="00240749">
      <w:pPr>
        <w:numPr>
          <w:ilvl w:val="0"/>
          <w:numId w:val="24"/>
        </w:numPr>
        <w:suppressAutoHyphens/>
        <w:adjustRightInd/>
        <w:spacing w:beforeAutospacing="1" w:afterAutospacing="1"/>
        <w:textAlignment w:val="auto"/>
        <w:rPr>
          <w:rFonts w:ascii="Calibri" w:hAnsi="Calibri" w:cs="Arial"/>
          <w:bCs w:val="0"/>
        </w:rPr>
      </w:pPr>
      <w:r w:rsidRPr="000C2010">
        <w:rPr>
          <w:rFonts w:ascii="Calibri" w:hAnsi="Calibri" w:cs="Arial"/>
          <w:bCs w:val="0"/>
        </w:rPr>
        <w:t>Contestar a las encuestas u otro tipo de requerimientos por parte de los órganos control, seguimiento y evaluación del Programa.</w:t>
      </w:r>
    </w:p>
    <w:p w14:paraId="04475566" w14:textId="77777777" w:rsidR="00240749" w:rsidRPr="000C2010" w:rsidRDefault="00240749" w:rsidP="00240749">
      <w:pPr>
        <w:numPr>
          <w:ilvl w:val="0"/>
          <w:numId w:val="24"/>
        </w:numPr>
        <w:suppressAutoHyphens/>
        <w:adjustRightInd/>
        <w:spacing w:beforeAutospacing="1" w:afterAutospacing="1"/>
        <w:textAlignment w:val="auto"/>
        <w:rPr>
          <w:rFonts w:ascii="Calibri" w:hAnsi="Calibri" w:cs="Arial"/>
          <w:bCs w:val="0"/>
        </w:rPr>
      </w:pPr>
      <w:r w:rsidRPr="000C2010">
        <w:rPr>
          <w:rFonts w:ascii="Calibri" w:hAnsi="Calibri" w:cs="Arial"/>
          <w:bCs w:val="0"/>
        </w:rPr>
        <w:t>Comunicar a la Cámara la modificación de cualquier circunstancia que afecte a alguno de los requisitos exigidos para la concesión de la ayuda.</w:t>
      </w:r>
    </w:p>
    <w:p w14:paraId="3FA3DD3B" w14:textId="77777777" w:rsidR="00240749" w:rsidRPr="000C2010" w:rsidRDefault="00240749" w:rsidP="00240749">
      <w:pPr>
        <w:numPr>
          <w:ilvl w:val="0"/>
          <w:numId w:val="24"/>
        </w:numPr>
        <w:suppressAutoHyphens/>
        <w:adjustRightInd/>
        <w:spacing w:beforeAutospacing="1" w:afterAutospacing="1"/>
        <w:textAlignment w:val="auto"/>
        <w:rPr>
          <w:rFonts w:ascii="Calibri" w:hAnsi="Calibri" w:cs="Arial"/>
          <w:bCs w:val="0"/>
        </w:rPr>
      </w:pPr>
      <w:r w:rsidRPr="000C2010">
        <w:rPr>
          <w:rFonts w:ascii="Calibri" w:hAnsi="Calibri" w:cs="Arial"/>
          <w:bCs w:val="0"/>
        </w:rPr>
        <w:t>Informar de la percepción de otras subvenciones, ayudas, ingresos o recursos en relación a la operación cofinanciada por el Programa.</w:t>
      </w:r>
    </w:p>
    <w:p w14:paraId="0C6AFC99" w14:textId="6F565C63" w:rsidR="00484272" w:rsidRPr="000C2010" w:rsidRDefault="00240749" w:rsidP="00240749">
      <w:pPr>
        <w:numPr>
          <w:ilvl w:val="0"/>
          <w:numId w:val="24"/>
        </w:numPr>
        <w:suppressAutoHyphens/>
        <w:adjustRightInd/>
        <w:spacing w:beforeAutospacing="1" w:afterAutospacing="1"/>
        <w:textAlignment w:val="auto"/>
        <w:rPr>
          <w:rFonts w:ascii="Calibri" w:hAnsi="Calibri" w:cs="Arial"/>
          <w:bCs w:val="0"/>
        </w:rPr>
      </w:pPr>
      <w:r w:rsidRPr="000C2010">
        <w:rPr>
          <w:rFonts w:ascii="Calibri" w:hAnsi="Calibri" w:cs="Arial"/>
          <w:bCs w:val="0"/>
        </w:rPr>
        <w:t>Colaborar con la Cámara de Comercio de España, en lo relativo a los indicadores de productividad asociados a la actuación objeto de cofinanciación por parte del FEDER.</w:t>
      </w:r>
    </w:p>
    <w:p w14:paraId="5F2346E3" w14:textId="77777777" w:rsidR="00484272" w:rsidRPr="000C2010" w:rsidRDefault="00484272">
      <w:pPr>
        <w:widowControl/>
        <w:adjustRightInd/>
        <w:spacing w:line="240" w:lineRule="auto"/>
        <w:jc w:val="left"/>
        <w:textAlignment w:val="auto"/>
        <w:rPr>
          <w:rFonts w:ascii="Calibri" w:hAnsi="Calibri" w:cs="Arial"/>
          <w:bCs w:val="0"/>
        </w:rPr>
      </w:pPr>
      <w:r w:rsidRPr="000C2010">
        <w:rPr>
          <w:rFonts w:ascii="Calibri" w:hAnsi="Calibri" w:cs="Arial"/>
          <w:bCs w:val="0"/>
        </w:rPr>
        <w:br w:type="page"/>
      </w:r>
    </w:p>
    <w:p w14:paraId="35288A82" w14:textId="77777777" w:rsidR="00240749" w:rsidRPr="000C2010" w:rsidRDefault="00240749" w:rsidP="00484272">
      <w:pPr>
        <w:suppressAutoHyphens/>
        <w:adjustRightInd/>
        <w:spacing w:beforeAutospacing="1" w:afterAutospacing="1"/>
        <w:ind w:left="720"/>
        <w:textAlignment w:val="auto"/>
        <w:rPr>
          <w:rFonts w:ascii="Calibri" w:hAnsi="Calibri" w:cs="Arial"/>
          <w:bCs w:val="0"/>
        </w:rPr>
      </w:pPr>
    </w:p>
    <w:p w14:paraId="7F693D17" w14:textId="77777777" w:rsidR="00240749" w:rsidRPr="000C2010" w:rsidRDefault="00240749" w:rsidP="00240749">
      <w:pPr>
        <w:spacing w:beforeAutospacing="1" w:afterAutospacing="1"/>
        <w:rPr>
          <w:rFonts w:ascii="Calibri" w:hAnsi="Calibri" w:cs="Arial"/>
          <w:bCs w:val="0"/>
        </w:rPr>
      </w:pPr>
      <w:r w:rsidRPr="000C2010">
        <w:rPr>
          <w:rFonts w:ascii="Calibri" w:hAnsi="Calibri" w:cs="Arial"/>
          <w:bCs w:val="0"/>
        </w:rPr>
        <w:t>Adicionalmente, la cofinanciación de las acciones por el FEDER exige una serie de elementos de obligado cumplimiento de acuerdo a la normativa europea vigente respecto a la gestión del FEDER. Estos elementos están referidos básicamente a:</w:t>
      </w:r>
    </w:p>
    <w:p w14:paraId="03598E73" w14:textId="77777777" w:rsidR="00240749" w:rsidRPr="000C2010" w:rsidRDefault="00240749" w:rsidP="00240749">
      <w:pPr>
        <w:numPr>
          <w:ilvl w:val="0"/>
          <w:numId w:val="24"/>
        </w:numPr>
        <w:suppressAutoHyphens/>
        <w:adjustRightInd/>
        <w:spacing w:beforeAutospacing="1" w:afterAutospacing="1"/>
        <w:textAlignment w:val="auto"/>
        <w:rPr>
          <w:rFonts w:ascii="Calibri" w:hAnsi="Calibri" w:cs="Arial"/>
          <w:bCs w:val="0"/>
        </w:rPr>
      </w:pPr>
      <w:r w:rsidRPr="000C2010">
        <w:rPr>
          <w:rFonts w:ascii="Calibri" w:hAnsi="Calibri" w:cs="Arial"/>
          <w:bCs w:val="0"/>
        </w:rPr>
        <w:t>Contabilidad Separada: las entidades participantes deberán mantener un sistema de contabilidad separada o una codificación contable adecuada a todas las transacciones relacionadas con cada operación, conforme a lo establecido en el art. 125.4.b del Reglamento (UE) 1303/2013 de 17 de diciembre de 2013.</w:t>
      </w:r>
    </w:p>
    <w:p w14:paraId="1DBA8541" w14:textId="77777777" w:rsidR="00240749" w:rsidRPr="000C2010" w:rsidRDefault="00240749" w:rsidP="00240749">
      <w:pPr>
        <w:numPr>
          <w:ilvl w:val="0"/>
          <w:numId w:val="24"/>
        </w:numPr>
        <w:suppressAutoHyphens/>
        <w:adjustRightInd/>
        <w:spacing w:beforeAutospacing="1" w:afterAutospacing="1"/>
        <w:textAlignment w:val="auto"/>
        <w:rPr>
          <w:rFonts w:ascii="Calibri" w:hAnsi="Calibri" w:cs="Arial"/>
          <w:bCs w:val="0"/>
        </w:rPr>
      </w:pPr>
      <w:r w:rsidRPr="000C2010">
        <w:rPr>
          <w:rFonts w:ascii="Calibri" w:hAnsi="Calibri" w:cs="Arial"/>
          <w:bCs w:val="0"/>
        </w:rPr>
        <w:t>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14:paraId="1796E04A" w14:textId="77777777" w:rsidR="00240749" w:rsidRPr="000C2010" w:rsidRDefault="00240749" w:rsidP="00240749">
      <w:pPr>
        <w:numPr>
          <w:ilvl w:val="0"/>
          <w:numId w:val="24"/>
        </w:numPr>
        <w:suppressAutoHyphens/>
        <w:adjustRightInd/>
        <w:spacing w:beforeAutospacing="1" w:afterAutospacing="1"/>
        <w:textAlignment w:val="auto"/>
        <w:rPr>
          <w:rFonts w:ascii="Calibri" w:hAnsi="Calibri" w:cs="Arial"/>
          <w:bCs w:val="0"/>
        </w:rPr>
      </w:pPr>
      <w:r w:rsidRPr="000C2010">
        <w:rPr>
          <w:rFonts w:ascii="Calibri" w:hAnsi="Calibri" w:cs="Arial"/>
          <w:bCs w:val="0"/>
        </w:rPr>
        <w:t xml:space="preserve">Gastos justificados: únicamente podrán ser justificados los gastos efectivamente realizados y pagados, debiendo respetarse las normas sobre gastos subvencionables aprobadas en cumplimiento del artículo 65 del Reglamento 1303/2013. </w:t>
      </w:r>
    </w:p>
    <w:p w14:paraId="122729E9" w14:textId="77777777" w:rsidR="00240749" w:rsidRPr="000C2010" w:rsidRDefault="00240749" w:rsidP="00240749">
      <w:pPr>
        <w:numPr>
          <w:ilvl w:val="0"/>
          <w:numId w:val="24"/>
        </w:numPr>
        <w:suppressAutoHyphens/>
        <w:adjustRightInd/>
        <w:spacing w:beforeAutospacing="1" w:afterAutospacing="1"/>
        <w:textAlignment w:val="auto"/>
        <w:rPr>
          <w:rFonts w:ascii="Calibri" w:hAnsi="Calibri" w:cs="Arial"/>
          <w:bCs w:val="0"/>
        </w:rPr>
      </w:pPr>
      <w:r w:rsidRPr="000C2010">
        <w:rPr>
          <w:rFonts w:ascii="Calibri" w:hAnsi="Calibri" w:cs="Arial"/>
          <w:bCs w:val="0"/>
        </w:rPr>
        <w:t>Someterse a las actuaciones de comprobación que, en relación con el Programa, efectúe el órgano designado para verificar su realización, en nombre de la Comunidad Autónoma, de la Administración Española, de la Unión Europea, o de la Cámara de Comercio de España en su calidad de organismo intermedio.</w:t>
      </w:r>
    </w:p>
    <w:p w14:paraId="037F9DE0" w14:textId="77777777" w:rsidR="00240749" w:rsidRPr="000C2010" w:rsidRDefault="00240749" w:rsidP="00240749">
      <w:pPr>
        <w:numPr>
          <w:ilvl w:val="0"/>
          <w:numId w:val="24"/>
        </w:numPr>
        <w:suppressAutoHyphens/>
        <w:adjustRightInd/>
        <w:spacing w:beforeAutospacing="1" w:afterAutospacing="1"/>
        <w:textAlignment w:val="auto"/>
        <w:rPr>
          <w:rFonts w:ascii="Calibri" w:hAnsi="Calibri" w:cs="Arial"/>
          <w:bCs w:val="0"/>
        </w:rPr>
      </w:pPr>
      <w:r w:rsidRPr="000C2010">
        <w:rPr>
          <w:rFonts w:ascii="Calibri" w:hAnsi="Calibri" w:cs="Arial"/>
          <w:bCs w:val="0"/>
        </w:rPr>
        <w:t xml:space="preserve">La empresa se obliga a someterse a las actuaciones de comprobación que, en relación con el Programa, efectúe el órgano designado para verificar su realización o la Cámara de España, así como a las que corresponda efectuar a la Intervención General de la Administración del Estado, a las previstas en la legislación del Tribunal de Cuentas y a cualquier otro órgano competente, incluyendo a los servicios de la Comisión Europea. </w:t>
      </w:r>
    </w:p>
    <w:p w14:paraId="51D83FC3" w14:textId="77777777" w:rsidR="00240749" w:rsidRPr="000C2010" w:rsidRDefault="00240749" w:rsidP="00240749">
      <w:pPr>
        <w:numPr>
          <w:ilvl w:val="0"/>
          <w:numId w:val="24"/>
        </w:numPr>
        <w:suppressAutoHyphens/>
        <w:adjustRightInd/>
        <w:spacing w:beforeAutospacing="1" w:afterAutospacing="1"/>
        <w:textAlignment w:val="auto"/>
        <w:rPr>
          <w:rFonts w:ascii="Calibri" w:hAnsi="Calibri" w:cs="Arial"/>
          <w:bCs w:val="0"/>
        </w:rPr>
      </w:pPr>
      <w:r w:rsidRPr="000C2010">
        <w:rPr>
          <w:rFonts w:ascii="Calibri" w:hAnsi="Calibri" w:cs="Arial"/>
          <w:bCs w:val="0"/>
        </w:rPr>
        <w:t>La empresa destinataria colaborará respecto de las eventuales actuaciones de comprobación, verificación y control hasta los plazos que marquen las disposiciones legales vigentes.</w:t>
      </w:r>
    </w:p>
    <w:p w14:paraId="70130E2E" w14:textId="77777777" w:rsidR="00240749" w:rsidRPr="000C2010" w:rsidRDefault="00240749" w:rsidP="00240749">
      <w:pPr>
        <w:numPr>
          <w:ilvl w:val="0"/>
          <w:numId w:val="24"/>
        </w:numPr>
        <w:suppressAutoHyphens/>
        <w:adjustRightInd/>
        <w:spacing w:beforeAutospacing="1" w:afterAutospacing="1"/>
        <w:textAlignment w:val="auto"/>
        <w:rPr>
          <w:rFonts w:ascii="Calibri" w:hAnsi="Calibri" w:cs="Arial"/>
          <w:bCs w:val="0"/>
        </w:rPr>
      </w:pPr>
      <w:r w:rsidRPr="000C2010">
        <w:rPr>
          <w:rFonts w:ascii="Calibri" w:hAnsi="Calibri" w:cs="Arial"/>
          <w:bCs w:val="0"/>
        </w:rPr>
        <w:t>Custodia, Auditoría y control: La documentación original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establecido en la normativa aplicable (art.140.2 del Reglamento 1303/2013), y que cumple tres años a partir del 31 de diciembre siguiente a la presentación de las cuentas en las que estén incluidos los gastos de la operación (La Autoridad de Gestión informará a los beneficiarios de la fecha de inicio del periodo mencionado en el párrafo anterior y la Cámara de España comunicará, a su vez, a la Cámara la citada fecha para su conocimiento).</w:t>
      </w:r>
    </w:p>
    <w:p w14:paraId="2613DB98" w14:textId="77777777" w:rsidR="00240749" w:rsidRPr="000C2010" w:rsidRDefault="00240749" w:rsidP="00240749">
      <w:pPr>
        <w:numPr>
          <w:ilvl w:val="0"/>
          <w:numId w:val="24"/>
        </w:numPr>
        <w:suppressAutoHyphens/>
        <w:adjustRightInd/>
        <w:spacing w:beforeAutospacing="1" w:afterAutospacing="1"/>
        <w:textAlignment w:val="auto"/>
        <w:rPr>
          <w:rFonts w:ascii="Calibri" w:hAnsi="Calibri" w:cs="Arial"/>
          <w:bCs w:val="0"/>
        </w:rPr>
      </w:pPr>
      <w:r w:rsidRPr="000C2010">
        <w:rPr>
          <w:rFonts w:ascii="Calibri" w:hAnsi="Calibri" w:cs="Arial"/>
          <w:bCs w:val="0"/>
        </w:rPr>
        <w:t>Medidas Antifraude: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p>
    <w:p w14:paraId="62DC2AD0" w14:textId="77777777" w:rsidR="00240749" w:rsidRPr="000C2010" w:rsidRDefault="00240749" w:rsidP="00240749">
      <w:pPr>
        <w:numPr>
          <w:ilvl w:val="0"/>
          <w:numId w:val="24"/>
        </w:numPr>
        <w:suppressAutoHyphens/>
        <w:adjustRightInd/>
        <w:spacing w:beforeAutospacing="1" w:afterAutospacing="1"/>
        <w:textAlignment w:val="auto"/>
        <w:rPr>
          <w:rFonts w:ascii="Calibri" w:hAnsi="Calibri" w:cs="Arial"/>
          <w:bCs w:val="0"/>
        </w:rPr>
      </w:pPr>
      <w:r w:rsidRPr="000C2010">
        <w:rPr>
          <w:rFonts w:ascii="Calibri" w:hAnsi="Calibri" w:cs="Arial"/>
          <w:bCs w:val="0"/>
        </w:rPr>
        <w:t xml:space="preserve">En su caso, proceder en tiempo y forma al reintegro de las cantidades indebidamente percibidas, en los </w:t>
      </w:r>
      <w:r w:rsidRPr="000C2010">
        <w:rPr>
          <w:rFonts w:ascii="Calibri" w:hAnsi="Calibri" w:cs="Arial"/>
          <w:bCs w:val="0"/>
        </w:rPr>
        <w:lastRenderedPageBreak/>
        <w:t>supuestos en que proceda de conformidad con lo dispuesto en la normativa aplicable.</w:t>
      </w:r>
    </w:p>
    <w:p w14:paraId="33634A2D" w14:textId="77777777" w:rsidR="00240749" w:rsidRPr="000C2010" w:rsidRDefault="00240749" w:rsidP="00240749">
      <w:pPr>
        <w:numPr>
          <w:ilvl w:val="0"/>
          <w:numId w:val="24"/>
        </w:numPr>
        <w:suppressAutoHyphens/>
        <w:adjustRightInd/>
        <w:spacing w:beforeAutospacing="1" w:afterAutospacing="1"/>
        <w:textAlignment w:val="auto"/>
        <w:rPr>
          <w:rFonts w:ascii="Calibri" w:hAnsi="Calibri" w:cs="Arial"/>
          <w:bCs w:val="0"/>
        </w:rPr>
      </w:pPr>
      <w:r w:rsidRPr="000C2010">
        <w:rPr>
          <w:rFonts w:ascii="Calibri" w:hAnsi="Calibri" w:cs="Arial"/>
          <w:bCs w:val="0"/>
        </w:rPr>
        <w:t>La empresa se compromete a ejecutar las operaciones de acuerdo con lo establecido en la metodología del Programa TICCámaras, de conformidad con los Criterios de Selección de Operaciones y a cumplir en todo momento la normativa nacional y comunitaria aplicable.</w:t>
      </w:r>
    </w:p>
    <w:p w14:paraId="0321674F" w14:textId="77777777" w:rsidR="00240749" w:rsidRPr="000C2010" w:rsidRDefault="00240749" w:rsidP="00240749">
      <w:pPr>
        <w:numPr>
          <w:ilvl w:val="0"/>
          <w:numId w:val="24"/>
        </w:numPr>
        <w:suppressAutoHyphens/>
        <w:adjustRightInd/>
        <w:spacing w:beforeAutospacing="1" w:afterAutospacing="1"/>
        <w:textAlignment w:val="auto"/>
        <w:rPr>
          <w:rFonts w:ascii="Calibri" w:hAnsi="Calibri" w:cs="Arial"/>
          <w:bCs w:val="0"/>
        </w:rPr>
      </w:pPr>
      <w:r w:rsidRPr="000C2010">
        <w:rPr>
          <w:rFonts w:ascii="Calibri" w:hAnsi="Calibri" w:cs="Arial"/>
          <w:bCs w:val="0"/>
        </w:rPr>
        <w:t>Mantener la inversión cofinanciada durante un plazo de 5 años desde el cobro de la ayuda europea, sin que sufra una modificación sustancial que afecte a su naturaleza o a sus condiciones de ejecución, o a la zona de ejecución del programa, o que se derive de un cambio en la naturaleza de la propiedad o al cese de una actividad productiva. (artículo 71 del Reglamento (UE) 1303/2013).</w:t>
      </w:r>
    </w:p>
    <w:p w14:paraId="3384F5B3" w14:textId="77777777" w:rsidR="00240749" w:rsidRPr="000C2010" w:rsidRDefault="00240749" w:rsidP="00240749">
      <w:pPr>
        <w:spacing w:beforeAutospacing="1" w:afterAutospacing="1"/>
        <w:ind w:left="720"/>
        <w:rPr>
          <w:rFonts w:ascii="Calibri" w:hAnsi="Calibri" w:cs="Arial"/>
          <w:bCs w:val="0"/>
        </w:rPr>
      </w:pPr>
      <w:r w:rsidRPr="000C2010">
        <w:rPr>
          <w:rFonts w:ascii="Calibri" w:hAnsi="Calibri" w:cs="Arial"/>
          <w:bCs w:val="0"/>
        </w:rPr>
        <w:t>La empresa beneficiaria no tendrá que devolver el importe de la subvención si se produce “cese de la actividad productiva debido a una insolvencia no fraudulenta”.</w:t>
      </w:r>
    </w:p>
    <w:p w14:paraId="0ED2B01F" w14:textId="77777777" w:rsidR="00240749" w:rsidRPr="000C2010" w:rsidRDefault="00240749" w:rsidP="00240749">
      <w:pPr>
        <w:spacing w:beforeAutospacing="1" w:afterAutospacing="1"/>
        <w:rPr>
          <w:rFonts w:ascii="Calibri" w:hAnsi="Calibri" w:cs="Arial"/>
          <w:bCs w:val="0"/>
        </w:rPr>
      </w:pPr>
      <w:r w:rsidRPr="000C2010">
        <w:rPr>
          <w:rFonts w:ascii="Calibri" w:hAnsi="Calibri" w:cs="Arial"/>
          <w:b/>
          <w:bCs w:val="0"/>
        </w:rPr>
        <w:t>OCTAVA:</w:t>
      </w:r>
      <w:r w:rsidRPr="000C2010">
        <w:rPr>
          <w:rFonts w:ascii="Calibri" w:hAnsi="Calibri" w:cs="Arial"/>
          <w:bCs w:val="0"/>
        </w:rPr>
        <w:t xml:space="preserve"> el calendario de ejecución de la operación será el siguiente:</w:t>
      </w:r>
    </w:p>
    <w:p w14:paraId="43BB4272" w14:textId="7F81207D" w:rsidR="00240749" w:rsidRPr="000C2010" w:rsidRDefault="00240749" w:rsidP="00240749">
      <w:pPr>
        <w:numPr>
          <w:ilvl w:val="0"/>
          <w:numId w:val="25"/>
        </w:numPr>
        <w:suppressAutoHyphens/>
        <w:adjustRightInd/>
        <w:spacing w:beforeAutospacing="1" w:afterAutospacing="1"/>
        <w:textAlignment w:val="auto"/>
        <w:rPr>
          <w:rFonts w:ascii="Calibri" w:hAnsi="Calibri" w:cs="Arial"/>
          <w:bCs w:val="0"/>
        </w:rPr>
      </w:pPr>
      <w:r w:rsidRPr="000C2010">
        <w:rPr>
          <w:rFonts w:ascii="Calibri" w:hAnsi="Calibri" w:cs="Arial"/>
          <w:bCs w:val="0"/>
        </w:rPr>
        <w:t>Fecha de inicio: ………/…………………………………/2</w:t>
      </w:r>
      <w:r w:rsidR="00484272" w:rsidRPr="000C2010">
        <w:rPr>
          <w:rFonts w:ascii="Calibri" w:hAnsi="Calibri" w:cs="Arial"/>
          <w:bCs w:val="0"/>
        </w:rPr>
        <w:t>017</w:t>
      </w:r>
    </w:p>
    <w:p w14:paraId="01F0D733" w14:textId="10712C93" w:rsidR="00240749" w:rsidRPr="000C2010" w:rsidRDefault="00240749" w:rsidP="00240749">
      <w:pPr>
        <w:numPr>
          <w:ilvl w:val="0"/>
          <w:numId w:val="25"/>
        </w:numPr>
        <w:suppressAutoHyphens/>
        <w:adjustRightInd/>
        <w:spacing w:beforeAutospacing="1" w:afterAutospacing="1"/>
        <w:textAlignment w:val="auto"/>
        <w:rPr>
          <w:rFonts w:ascii="Calibri" w:hAnsi="Calibri" w:cs="Arial"/>
          <w:bCs w:val="0"/>
        </w:rPr>
      </w:pPr>
      <w:r w:rsidRPr="000C2010">
        <w:rPr>
          <w:rFonts w:ascii="Calibri" w:hAnsi="Calibri" w:cs="Arial"/>
          <w:bCs w:val="0"/>
        </w:rPr>
        <w:t>Fecha de finalización: ………/…………………………………/2</w:t>
      </w:r>
      <w:r w:rsidR="00484272" w:rsidRPr="000C2010">
        <w:rPr>
          <w:rFonts w:ascii="Calibri" w:hAnsi="Calibri" w:cs="Arial"/>
          <w:bCs w:val="0"/>
        </w:rPr>
        <w:t>017</w:t>
      </w:r>
    </w:p>
    <w:p w14:paraId="0F7C7375" w14:textId="77777777" w:rsidR="00240749" w:rsidRPr="000C2010" w:rsidRDefault="00240749" w:rsidP="00240749">
      <w:pPr>
        <w:spacing w:beforeAutospacing="1" w:afterAutospacing="1"/>
        <w:rPr>
          <w:rFonts w:ascii="Calibri" w:hAnsi="Calibri" w:cs="Arial"/>
          <w:bCs w:val="0"/>
        </w:rPr>
      </w:pPr>
      <w:r w:rsidRPr="000C2010">
        <w:rPr>
          <w:rFonts w:ascii="Calibri" w:hAnsi="Calibri" w:cs="Arial"/>
          <w:b/>
          <w:bCs w:val="0"/>
        </w:rPr>
        <w:t>NOVENA:</w:t>
      </w:r>
      <w:r w:rsidRPr="000C2010">
        <w:rPr>
          <w:rFonts w:ascii="Calibri" w:hAnsi="Calibri" w:cs="Arial"/>
          <w:bCs w:val="0"/>
        </w:rPr>
        <w:t xml:space="preserve"> el Plan Financiero de la correspondiente actuación será el siguiente:</w:t>
      </w:r>
    </w:p>
    <w:p w14:paraId="3465FE43" w14:textId="77777777" w:rsidR="00240749" w:rsidRPr="000C2010" w:rsidRDefault="00240749" w:rsidP="00240749">
      <w:pPr>
        <w:spacing w:beforeAutospacing="1" w:afterAutospacing="1"/>
        <w:rPr>
          <w:rFonts w:ascii="Calibri" w:hAnsi="Calibri" w:cs="Arial"/>
          <w:bCs w:val="0"/>
        </w:rPr>
      </w:pPr>
      <w:r w:rsidRPr="000C2010">
        <w:rPr>
          <w:rFonts w:ascii="Calibri" w:hAnsi="Calibri" w:cs="Arial"/>
          <w:bCs w:val="0"/>
          <w:u w:val="single"/>
        </w:rPr>
        <w:t>Fase de Diagnóstico Asistido de TIC</w:t>
      </w:r>
      <w:r w:rsidRPr="000C2010">
        <w:rPr>
          <w:rFonts w:ascii="Calibri" w:hAnsi="Calibri" w:cs="Arial"/>
          <w:bCs w:val="0"/>
        </w:rPr>
        <w:t>: consta de los siguientes conceptos de gasto:</w:t>
      </w:r>
    </w:p>
    <w:p w14:paraId="47D82801" w14:textId="77777777" w:rsidR="00240749" w:rsidRPr="000C2010" w:rsidRDefault="00240749" w:rsidP="00240749">
      <w:pPr>
        <w:numPr>
          <w:ilvl w:val="0"/>
          <w:numId w:val="26"/>
        </w:numPr>
        <w:suppressAutoHyphens/>
        <w:adjustRightInd/>
        <w:spacing w:beforeAutospacing="1" w:afterAutospacing="1"/>
        <w:textAlignment w:val="auto"/>
        <w:rPr>
          <w:rFonts w:ascii="Calibri" w:hAnsi="Calibri" w:cs="Arial"/>
          <w:bCs w:val="0"/>
        </w:rPr>
      </w:pPr>
      <w:r w:rsidRPr="000C2010">
        <w:rPr>
          <w:rFonts w:ascii="Calibri" w:hAnsi="Calibri" w:cs="Arial"/>
          <w:bCs w:val="0"/>
        </w:rPr>
        <w:t>Coste asesoramiento. Máximo  1.200 € (más el IVA no recuperable por la Cámara)</w:t>
      </w:r>
    </w:p>
    <w:p w14:paraId="4A839C22" w14:textId="77777777" w:rsidR="00240749" w:rsidRPr="000C2010" w:rsidRDefault="00240749" w:rsidP="00240749">
      <w:pPr>
        <w:spacing w:beforeAutospacing="1" w:afterAutospacing="1"/>
        <w:ind w:left="720"/>
        <w:rPr>
          <w:rFonts w:ascii="Calibri" w:hAnsi="Calibri" w:cs="Arial"/>
          <w:bCs w:val="0"/>
        </w:rPr>
      </w:pPr>
      <w:r w:rsidRPr="000C2010">
        <w:rPr>
          <w:rFonts w:ascii="Calibri" w:hAnsi="Calibri" w:cs="Arial"/>
          <w:bCs w:val="0"/>
        </w:rPr>
        <w:t>Cuantía de la ayuda: 100% del importe total financiable.</w:t>
      </w:r>
    </w:p>
    <w:p w14:paraId="3609A22A" w14:textId="77777777" w:rsidR="00240749" w:rsidRPr="000C2010" w:rsidRDefault="00240749" w:rsidP="00240749">
      <w:pPr>
        <w:spacing w:beforeAutospacing="1" w:afterAutospacing="1"/>
        <w:ind w:left="720"/>
        <w:rPr>
          <w:rFonts w:ascii="Calibri" w:hAnsi="Calibri" w:cs="Arial"/>
          <w:bCs w:val="0"/>
        </w:rPr>
      </w:pPr>
      <w:r w:rsidRPr="000C2010">
        <w:rPr>
          <w:rFonts w:ascii="Calibri" w:hAnsi="Calibri" w:cs="Arial"/>
          <w:bCs w:val="0"/>
        </w:rPr>
        <w:t>Prefinanciación: Cámara de Comercio.</w:t>
      </w:r>
    </w:p>
    <w:p w14:paraId="2A9EE89F" w14:textId="50246627" w:rsidR="00240749" w:rsidRPr="000C2010" w:rsidRDefault="00484272" w:rsidP="00240749">
      <w:pPr>
        <w:spacing w:beforeAutospacing="1" w:afterAutospacing="1"/>
        <w:ind w:left="720"/>
        <w:rPr>
          <w:rFonts w:ascii="Calibri" w:hAnsi="Calibri" w:cs="Arial"/>
          <w:bCs w:val="0"/>
        </w:rPr>
      </w:pPr>
      <w:r w:rsidRPr="000C2010">
        <w:rPr>
          <w:rFonts w:ascii="Calibri" w:hAnsi="Calibri" w:cs="Arial"/>
          <w:bCs w:val="0"/>
        </w:rPr>
        <w:t xml:space="preserve">50% </w:t>
      </w:r>
      <w:r w:rsidR="00240749" w:rsidRPr="000C2010">
        <w:rPr>
          <w:rFonts w:ascii="Calibri" w:hAnsi="Calibri" w:cs="Arial"/>
          <w:bCs w:val="0"/>
        </w:rPr>
        <w:t>Financiación FEDER /</w:t>
      </w:r>
      <w:r w:rsidRPr="000C2010">
        <w:rPr>
          <w:rFonts w:ascii="Calibri" w:hAnsi="Calibri" w:cs="Arial"/>
          <w:bCs w:val="0"/>
        </w:rPr>
        <w:t xml:space="preserve"> 50% Financiación por la Cámara de Lleida y la Generalitat de Catalunya.</w:t>
      </w:r>
    </w:p>
    <w:p w14:paraId="2D4EDA8E" w14:textId="77777777" w:rsidR="00240749" w:rsidRPr="000C2010" w:rsidRDefault="00240749" w:rsidP="00240749">
      <w:pPr>
        <w:spacing w:beforeAutospacing="1" w:afterAutospacing="1"/>
        <w:rPr>
          <w:rFonts w:ascii="Calibri" w:hAnsi="Calibri" w:cs="Arial"/>
          <w:bCs w:val="0"/>
        </w:rPr>
      </w:pPr>
      <w:r w:rsidRPr="000C2010">
        <w:rPr>
          <w:rFonts w:ascii="Calibri" w:hAnsi="Calibri" w:cs="Arial"/>
          <w:bCs w:val="0"/>
          <w:u w:val="single"/>
        </w:rPr>
        <w:t>Fase de Implantación</w:t>
      </w:r>
      <w:r w:rsidRPr="000C2010">
        <w:rPr>
          <w:rFonts w:ascii="Calibri" w:hAnsi="Calibri" w:cs="Arial"/>
          <w:bCs w:val="0"/>
        </w:rPr>
        <w:t xml:space="preserve">: </w:t>
      </w:r>
    </w:p>
    <w:p w14:paraId="4523354E" w14:textId="77777777" w:rsidR="00240749" w:rsidRPr="000C2010" w:rsidRDefault="00240749" w:rsidP="00240749">
      <w:pPr>
        <w:numPr>
          <w:ilvl w:val="0"/>
          <w:numId w:val="26"/>
        </w:numPr>
        <w:suppressAutoHyphens/>
        <w:adjustRightInd/>
        <w:spacing w:beforeAutospacing="1" w:afterAutospacing="1"/>
        <w:textAlignment w:val="auto"/>
        <w:rPr>
          <w:rFonts w:ascii="Calibri" w:hAnsi="Calibri" w:cs="Arial"/>
          <w:bCs w:val="0"/>
        </w:rPr>
      </w:pPr>
      <w:r w:rsidRPr="000C2010">
        <w:rPr>
          <w:rFonts w:ascii="Calibri" w:hAnsi="Calibri" w:cs="Arial"/>
          <w:bCs w:val="0"/>
        </w:rPr>
        <w:t>Actuaciones ejecutadas por la empresa incluidas en la relación de gastos elegibles del Programa: importe máximo elegible:  7.000 € (IVA no incluido)</w:t>
      </w:r>
    </w:p>
    <w:p w14:paraId="72C0C241" w14:textId="4B49E70D" w:rsidR="00240749" w:rsidRPr="000C2010" w:rsidRDefault="00240749" w:rsidP="00240749">
      <w:pPr>
        <w:spacing w:beforeAutospacing="1" w:afterAutospacing="1"/>
        <w:ind w:left="708"/>
        <w:rPr>
          <w:rFonts w:ascii="Calibri" w:hAnsi="Calibri" w:cs="Arial"/>
          <w:bCs w:val="0"/>
        </w:rPr>
      </w:pPr>
      <w:r w:rsidRPr="000C2010">
        <w:rPr>
          <w:rFonts w:ascii="Calibri" w:hAnsi="Calibri" w:cs="Arial"/>
          <w:bCs w:val="0"/>
        </w:rPr>
        <w:t xml:space="preserve">Cuantía de la ayuda: </w:t>
      </w:r>
      <w:r w:rsidR="00484272" w:rsidRPr="000C2010">
        <w:rPr>
          <w:rFonts w:ascii="Calibri" w:hAnsi="Calibri" w:cs="Arial"/>
          <w:bCs w:val="0"/>
        </w:rPr>
        <w:t xml:space="preserve">50% </w:t>
      </w:r>
      <w:r w:rsidRPr="000C2010">
        <w:rPr>
          <w:rFonts w:ascii="Calibri" w:hAnsi="Calibri" w:cs="Arial"/>
          <w:bCs w:val="0"/>
        </w:rPr>
        <w:t>del importe total financiable.</w:t>
      </w:r>
    </w:p>
    <w:p w14:paraId="67E93E68" w14:textId="77777777" w:rsidR="00240749" w:rsidRPr="000C2010" w:rsidRDefault="00240749" w:rsidP="00240749">
      <w:pPr>
        <w:spacing w:beforeAutospacing="1" w:afterAutospacing="1"/>
        <w:ind w:left="708"/>
        <w:rPr>
          <w:rFonts w:ascii="Calibri" w:hAnsi="Calibri" w:cs="Arial"/>
          <w:bCs w:val="0"/>
        </w:rPr>
      </w:pPr>
      <w:r w:rsidRPr="000C2010">
        <w:rPr>
          <w:rFonts w:ascii="Calibri" w:hAnsi="Calibri" w:cs="Arial"/>
          <w:bCs w:val="0"/>
        </w:rPr>
        <w:t>Prefinanciación: empresa.</w:t>
      </w:r>
    </w:p>
    <w:p w14:paraId="7A0C134A" w14:textId="6074A12B" w:rsidR="00240749" w:rsidRPr="000C2010" w:rsidRDefault="00484272" w:rsidP="00240749">
      <w:pPr>
        <w:spacing w:beforeAutospacing="1" w:afterAutospacing="1"/>
        <w:ind w:left="708"/>
        <w:rPr>
          <w:rFonts w:ascii="Calibri" w:hAnsi="Calibri" w:cs="Arial"/>
          <w:bCs w:val="0"/>
        </w:rPr>
      </w:pPr>
      <w:r w:rsidRPr="000C2010">
        <w:rPr>
          <w:rFonts w:ascii="Calibri" w:hAnsi="Calibri" w:cs="Arial"/>
          <w:bCs w:val="0"/>
        </w:rPr>
        <w:t>50%</w:t>
      </w:r>
      <w:r w:rsidR="00240749" w:rsidRPr="000C2010">
        <w:rPr>
          <w:rFonts w:ascii="Calibri" w:hAnsi="Calibri" w:cs="Arial"/>
          <w:bCs w:val="0"/>
        </w:rPr>
        <w:t xml:space="preserve"> Financiación FEDER / </w:t>
      </w:r>
      <w:r w:rsidRPr="000C2010">
        <w:rPr>
          <w:rFonts w:ascii="Calibri" w:hAnsi="Calibri" w:cs="Arial"/>
          <w:bCs w:val="0"/>
        </w:rPr>
        <w:t>50</w:t>
      </w:r>
      <w:r w:rsidR="00240749" w:rsidRPr="000C2010">
        <w:rPr>
          <w:rFonts w:ascii="Calibri" w:hAnsi="Calibri" w:cs="Arial"/>
          <w:bCs w:val="0"/>
        </w:rPr>
        <w:t>% Cofinanciación empresa</w:t>
      </w:r>
    </w:p>
    <w:p w14:paraId="3C4CF339" w14:textId="77777777" w:rsidR="00240749" w:rsidRPr="000C2010" w:rsidRDefault="00240749" w:rsidP="00240749">
      <w:pPr>
        <w:numPr>
          <w:ilvl w:val="0"/>
          <w:numId w:val="26"/>
        </w:numPr>
        <w:suppressAutoHyphens/>
        <w:adjustRightInd/>
        <w:spacing w:beforeAutospacing="1" w:afterAutospacing="1"/>
        <w:textAlignment w:val="auto"/>
        <w:rPr>
          <w:rFonts w:ascii="Calibri" w:hAnsi="Calibri" w:cs="Arial"/>
          <w:bCs w:val="0"/>
        </w:rPr>
      </w:pPr>
      <w:r w:rsidRPr="000C2010">
        <w:rPr>
          <w:rFonts w:ascii="Calibri" w:hAnsi="Calibri" w:cs="Arial"/>
          <w:bCs w:val="0"/>
        </w:rPr>
        <w:lastRenderedPageBreak/>
        <w:t>Actuaciones ejecutadas por la Cámara, relativas al seguimiento de la Implantación. Máximo 480 € (IVA no incluido)</w:t>
      </w:r>
    </w:p>
    <w:p w14:paraId="6F1B9690" w14:textId="77777777" w:rsidR="00240749" w:rsidRPr="000C2010" w:rsidRDefault="00240749" w:rsidP="00240749">
      <w:pPr>
        <w:spacing w:beforeAutospacing="1" w:afterAutospacing="1"/>
        <w:ind w:left="708"/>
        <w:rPr>
          <w:rFonts w:ascii="Calibri" w:hAnsi="Calibri" w:cs="Arial"/>
          <w:bCs w:val="0"/>
        </w:rPr>
      </w:pPr>
      <w:r w:rsidRPr="000C2010">
        <w:rPr>
          <w:rFonts w:ascii="Calibri" w:hAnsi="Calibri" w:cs="Arial"/>
          <w:bCs w:val="0"/>
        </w:rPr>
        <w:t>Cuantía de la ayuda: 100% del importe total financiable.</w:t>
      </w:r>
    </w:p>
    <w:p w14:paraId="106C0FBF" w14:textId="77777777" w:rsidR="00240749" w:rsidRPr="000C2010" w:rsidRDefault="00240749" w:rsidP="00240749">
      <w:pPr>
        <w:spacing w:beforeAutospacing="1" w:afterAutospacing="1"/>
        <w:ind w:left="708"/>
        <w:rPr>
          <w:rFonts w:ascii="Calibri" w:hAnsi="Calibri" w:cs="Arial"/>
          <w:bCs w:val="0"/>
        </w:rPr>
      </w:pPr>
      <w:r w:rsidRPr="000C2010">
        <w:rPr>
          <w:rFonts w:ascii="Calibri" w:hAnsi="Calibri" w:cs="Arial"/>
          <w:bCs w:val="0"/>
        </w:rPr>
        <w:t>Prefinanciación: Cámara de Comercio.</w:t>
      </w:r>
    </w:p>
    <w:p w14:paraId="1CA4C890" w14:textId="77AF5C23" w:rsidR="00240749" w:rsidRPr="000C2010" w:rsidRDefault="00484272" w:rsidP="00240749">
      <w:pPr>
        <w:spacing w:beforeAutospacing="1" w:afterAutospacing="1"/>
        <w:ind w:left="720"/>
        <w:rPr>
          <w:rFonts w:ascii="Calibri" w:hAnsi="Calibri" w:cs="Arial"/>
          <w:bCs w:val="0"/>
        </w:rPr>
      </w:pPr>
      <w:r w:rsidRPr="000C2010">
        <w:rPr>
          <w:rFonts w:ascii="Calibri" w:hAnsi="Calibri" w:cs="Arial"/>
          <w:bCs w:val="0"/>
        </w:rPr>
        <w:t>50%</w:t>
      </w:r>
      <w:r w:rsidR="00240749" w:rsidRPr="000C2010">
        <w:rPr>
          <w:rFonts w:ascii="Calibri" w:hAnsi="Calibri" w:cs="Arial"/>
          <w:bCs w:val="0"/>
        </w:rPr>
        <w:t xml:space="preserve"> Financiación FEDER /</w:t>
      </w:r>
      <w:r w:rsidRPr="000C2010">
        <w:rPr>
          <w:rFonts w:ascii="Calibri" w:hAnsi="Calibri" w:cs="Arial"/>
          <w:bCs w:val="0"/>
        </w:rPr>
        <w:t xml:space="preserve"> 50</w:t>
      </w:r>
      <w:r w:rsidR="00240749" w:rsidRPr="000C2010">
        <w:rPr>
          <w:rFonts w:ascii="Calibri" w:hAnsi="Calibri" w:cs="Arial"/>
          <w:bCs w:val="0"/>
        </w:rPr>
        <w:t>% Financiación Cámara de Comercio</w:t>
      </w:r>
    </w:p>
    <w:p w14:paraId="78AEFC4C" w14:textId="77777777" w:rsidR="00240749" w:rsidRPr="000C2010" w:rsidRDefault="00240749" w:rsidP="00240749">
      <w:pPr>
        <w:spacing w:beforeAutospacing="1" w:afterAutospacing="1"/>
        <w:rPr>
          <w:rFonts w:ascii="Calibri" w:hAnsi="Calibri" w:cs="Arial"/>
          <w:bCs w:val="0"/>
        </w:rPr>
      </w:pPr>
      <w:r w:rsidRPr="000C2010">
        <w:rPr>
          <w:rFonts w:ascii="Calibri" w:hAnsi="Calibri" w:cs="Arial"/>
          <w:b/>
          <w:bCs w:val="0"/>
        </w:rPr>
        <w:t>DÉCIMA:</w:t>
      </w:r>
      <w:r w:rsidRPr="000C2010">
        <w:rPr>
          <w:rFonts w:ascii="Calibri" w:hAnsi="Calibri" w:cs="Arial"/>
          <w:bCs w:val="0"/>
        </w:rPr>
        <w:t xml:space="preserve"> a lo largo del proceso de asesoramiento la empresa y las Cámaras irán intercambiando información necesaria para ir elaborando el Informe de Recomendaciones. La Cámara de Comercio, a la finalización de la Fase de Asesoramiento, entregará dicho Informe de Recomendaciones.</w:t>
      </w:r>
    </w:p>
    <w:p w14:paraId="6C11F474" w14:textId="77777777" w:rsidR="00240749" w:rsidRPr="000C2010" w:rsidRDefault="00240749" w:rsidP="00240749">
      <w:pPr>
        <w:spacing w:beforeAutospacing="1" w:afterAutospacing="1"/>
        <w:rPr>
          <w:rFonts w:ascii="Calibri" w:hAnsi="Calibri" w:cs="Arial"/>
          <w:bCs w:val="0"/>
        </w:rPr>
      </w:pPr>
      <w:r w:rsidRPr="000C2010">
        <w:rPr>
          <w:rFonts w:ascii="Calibri" w:hAnsi="Calibri" w:cs="Arial"/>
          <w:b/>
          <w:bCs w:val="0"/>
        </w:rPr>
        <w:t>DECIMOPRIMERA:</w:t>
      </w:r>
      <w:r w:rsidRPr="000C2010">
        <w:rPr>
          <w:rFonts w:ascii="Calibri" w:hAnsi="Calibri" w:cs="Arial"/>
          <w:bCs w:val="0"/>
        </w:rPr>
        <w:t xml:space="preserve"> respecto a las obligaciones relativas a información, comunicación y publicidad, la empresa beneficiaria de Fase de Implantación deberá reconocer el apoyo de los Fondos a la operación, mostrando:</w:t>
      </w:r>
    </w:p>
    <w:p w14:paraId="07DC084B" w14:textId="77777777" w:rsidR="00240749" w:rsidRPr="000C2010" w:rsidRDefault="00240749" w:rsidP="00240749">
      <w:pPr>
        <w:numPr>
          <w:ilvl w:val="0"/>
          <w:numId w:val="27"/>
        </w:numPr>
        <w:suppressAutoHyphens/>
        <w:adjustRightInd/>
        <w:spacing w:beforeAutospacing="1" w:afterAutospacing="1"/>
        <w:textAlignment w:val="auto"/>
        <w:rPr>
          <w:rFonts w:ascii="Calibri" w:hAnsi="Calibri" w:cs="Arial"/>
          <w:bCs w:val="0"/>
        </w:rPr>
      </w:pPr>
      <w:r w:rsidRPr="000C2010">
        <w:rPr>
          <w:rFonts w:ascii="Calibri" w:hAnsi="Calibri" w:cs="Arial"/>
          <w:bCs w:val="0"/>
        </w:rPr>
        <w:t>Colocará, durante la realización de la operación (desde que se aprueba la participación en Fase II hasta que recibe el pago de la misma), carteles con información sobre el proyecto (de un tamaño mínimo A3) en el que se mencionará la ayuda financiera de la Unión, en un lugar visible para el público, como por ejemplo la entrada de su edificio. En estos carteles figurará el logotipo de la Unión Europea (en la línea de logos se colocará la bandera de la Unión Europea y debajo escrito Unión Europea), la referencia al Fondo (fuera de la línea de logos) en este caso Fondo Europeo de Desarrollo Regional y su lema: Una manera de hacer Europa, objetivo temático y nombre del proyecto. El beneficiario se comprometerá a enviar a la Cámara una fotografía que constate su utilización.</w:t>
      </w:r>
    </w:p>
    <w:p w14:paraId="1F36EC5B" w14:textId="77777777" w:rsidR="00240749" w:rsidRPr="000C2010" w:rsidRDefault="00240749" w:rsidP="00240749">
      <w:pPr>
        <w:numPr>
          <w:ilvl w:val="0"/>
          <w:numId w:val="27"/>
        </w:numPr>
        <w:suppressAutoHyphens/>
        <w:adjustRightInd/>
        <w:spacing w:beforeAutospacing="1" w:afterAutospacing="1"/>
        <w:textAlignment w:val="auto"/>
        <w:rPr>
          <w:rFonts w:ascii="Calibri" w:hAnsi="Calibri" w:cs="Arial"/>
          <w:bCs w:val="0"/>
        </w:rPr>
      </w:pPr>
      <w:r w:rsidRPr="000C2010">
        <w:rPr>
          <w:rFonts w:ascii="Calibri" w:hAnsi="Calibri" w:cs="Arial"/>
          <w:bCs w:val="0"/>
        </w:rPr>
        <w:t>Incorporarán en la página web o sitio de Internet, si lo tuviera, una breve descripción de la operación con sus objetivos y resultados, y destacando el apoyo financiero de la Unión de manera proporcionada al nivel de apoyo prestado. Cuando sea manifiesta la imposibilidad de cumplimiento estricto de lo indicado en este punto, la pyme o autónomo entregará un documento acreditando la imposibilidad de cumplimiento.</w:t>
      </w:r>
    </w:p>
    <w:p w14:paraId="19162100" w14:textId="77777777" w:rsidR="00240749" w:rsidRPr="000C2010" w:rsidRDefault="00240749" w:rsidP="00240749">
      <w:pPr>
        <w:spacing w:beforeAutospacing="1" w:afterAutospacing="1"/>
        <w:ind w:left="720"/>
        <w:rPr>
          <w:rFonts w:ascii="Calibri" w:hAnsi="Calibri" w:cs="Arial"/>
          <w:bCs w:val="0"/>
        </w:rPr>
      </w:pPr>
      <w:r w:rsidRPr="000C2010">
        <w:rPr>
          <w:rFonts w:ascii="Calibri" w:hAnsi="Calibri" w:cs="Arial"/>
          <w:bCs w:val="0"/>
        </w:rPr>
        <w:t>En este apartado,  figurará el logotipo de la Unión Europea, referencia al Fondo y lema junto con la siguiente frase:</w:t>
      </w:r>
    </w:p>
    <w:p w14:paraId="00FCAA7C" w14:textId="77777777" w:rsidR="00240749" w:rsidRPr="000C2010" w:rsidRDefault="00240749" w:rsidP="00240749">
      <w:pPr>
        <w:spacing w:beforeAutospacing="1" w:afterAutospacing="1"/>
        <w:ind w:left="720"/>
        <w:rPr>
          <w:rFonts w:ascii="Calibri" w:hAnsi="Calibri" w:cs="Arial"/>
          <w:bCs w:val="0"/>
        </w:rPr>
      </w:pPr>
      <w:r w:rsidRPr="000C2010">
        <w:rPr>
          <w:rFonts w:ascii="Calibri" w:hAnsi="Calibri" w:cs="Arial"/>
          <w:bCs w:val="0"/>
        </w:rPr>
        <w:t xml:space="preserve">“[Nombre de la empresa] ha sido beneficiaria del Fondo Europeo de Desarrollo Regional cuyo objetivo es mejorar el uso y la calidad de las tecnologías de la información y de las comunicaciones y el acceso a las mismas y gracias al que ha [descripción de la operación] para [la mejora de competitividad y productividad de la empresa]. [Fecha de la acción]. Para ello ha contado con el apoyo del [nombre del programa] de la Cámara de Comercio de [nombre de la Cámara].”   </w:t>
      </w:r>
    </w:p>
    <w:p w14:paraId="78251456" w14:textId="77777777" w:rsidR="00240749" w:rsidRPr="000C2010" w:rsidRDefault="00240749" w:rsidP="00240749">
      <w:pPr>
        <w:spacing w:beforeAutospacing="1" w:afterAutospacing="1"/>
        <w:ind w:left="720"/>
        <w:rPr>
          <w:rFonts w:ascii="Calibri" w:hAnsi="Calibri" w:cs="Arial"/>
          <w:bCs w:val="0"/>
        </w:rPr>
      </w:pPr>
      <w:r w:rsidRPr="000C2010">
        <w:rPr>
          <w:rFonts w:ascii="Calibri" w:hAnsi="Calibri" w:cs="Arial"/>
          <w:bCs w:val="0"/>
        </w:rPr>
        <w:t>Una manera de hacer Europa</w:t>
      </w:r>
    </w:p>
    <w:p w14:paraId="418A1769" w14:textId="77777777" w:rsidR="00240749" w:rsidRPr="000C2010" w:rsidRDefault="00240749" w:rsidP="00240749">
      <w:pPr>
        <w:spacing w:beforeAutospacing="1" w:afterAutospacing="1"/>
        <w:ind w:left="720"/>
        <w:rPr>
          <w:rFonts w:ascii="Calibri" w:hAnsi="Calibri" w:cs="Arial"/>
          <w:bCs w:val="0"/>
        </w:rPr>
      </w:pPr>
      <w:r w:rsidRPr="000C2010">
        <w:rPr>
          <w:rFonts w:ascii="Calibri" w:hAnsi="Calibri" w:cs="Arial"/>
          <w:bCs w:val="0"/>
        </w:rPr>
        <w:lastRenderedPageBreak/>
        <w:t>El material a justificar ante la Cámara de España, que la empresa beneficiaria deberá entregar a la Cámara local debidamente fechado, será: Fotografía del cartel en A3 en algún lugar visible de su edificio, pantallazo de la página web o documento de manifiesta imposibilidad de cumplimiento al no tener página web o sitio de internet.</w:t>
      </w:r>
    </w:p>
    <w:p w14:paraId="69B0F960" w14:textId="77777777" w:rsidR="00240749" w:rsidRPr="000C2010" w:rsidRDefault="00240749" w:rsidP="00240749">
      <w:pPr>
        <w:spacing w:beforeAutospacing="1" w:afterAutospacing="1"/>
        <w:rPr>
          <w:rFonts w:ascii="Calibri" w:hAnsi="Calibri" w:cs="Arial"/>
          <w:bCs w:val="0"/>
        </w:rPr>
      </w:pPr>
      <w:r w:rsidRPr="000C2010">
        <w:rPr>
          <w:rFonts w:ascii="Calibri" w:hAnsi="Calibri" w:cs="Arial"/>
          <w:b/>
          <w:bCs w:val="0"/>
        </w:rPr>
        <w:t>DECIMOSEGUNDA:</w:t>
      </w:r>
      <w:r w:rsidRPr="000C2010">
        <w:rPr>
          <w:rFonts w:ascii="Calibri" w:hAnsi="Calibri" w:cs="Arial"/>
          <w:bCs w:val="0"/>
        </w:rPr>
        <w:t xml:space="preserve"> igualmente, la aceptación de esta ayuda supone su permiso a que el Organismo que la concede publique en su página web su conformidad con el texto que se adjunta:</w:t>
      </w:r>
    </w:p>
    <w:p w14:paraId="455BB6BC" w14:textId="77777777" w:rsidR="00240749" w:rsidRPr="000C2010" w:rsidRDefault="00240749" w:rsidP="00240749">
      <w:pPr>
        <w:spacing w:beforeAutospacing="1" w:afterAutospacing="1"/>
        <w:rPr>
          <w:rFonts w:ascii="Calibri" w:hAnsi="Calibri" w:cs="Arial"/>
          <w:bCs w:val="0"/>
        </w:rPr>
      </w:pPr>
      <w:r w:rsidRPr="000C2010">
        <w:rPr>
          <w:rFonts w:ascii="Calibri" w:hAnsi="Calibri" w:cs="Arial"/>
          <w:bCs w:val="0"/>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p>
    <w:p w14:paraId="6A7E227C" w14:textId="77777777" w:rsidR="00240749" w:rsidRPr="000C2010" w:rsidRDefault="00240749" w:rsidP="00240749">
      <w:pPr>
        <w:spacing w:beforeAutospacing="1" w:afterAutospacing="1"/>
        <w:rPr>
          <w:rFonts w:ascii="Calibri" w:hAnsi="Calibri" w:cs="Arial"/>
          <w:bCs w:val="0"/>
        </w:rPr>
      </w:pPr>
      <w:r w:rsidRPr="000C2010">
        <w:rPr>
          <w:rFonts w:ascii="Calibri" w:hAnsi="Calibri" w:cs="Arial"/>
          <w:bCs w:val="0"/>
        </w:rPr>
        <w:t>Todo ello conforme a lo establecido en el Anexo XII del Reglamento (UE) 1303/2013, en materia de información y comunicación sobre el apoyo procedente del FEDER.</w:t>
      </w:r>
    </w:p>
    <w:p w14:paraId="03FDE73C" w14:textId="77777777" w:rsidR="00240749" w:rsidRPr="000C2010" w:rsidRDefault="00240749" w:rsidP="00240749">
      <w:pPr>
        <w:spacing w:beforeAutospacing="1" w:afterAutospacing="1"/>
        <w:rPr>
          <w:rFonts w:ascii="Calibri" w:hAnsi="Calibri" w:cs="Arial"/>
          <w:bCs w:val="0"/>
        </w:rPr>
      </w:pPr>
      <w:r w:rsidRPr="000C2010">
        <w:rPr>
          <w:rFonts w:ascii="Calibri" w:hAnsi="Calibri" w:cs="Arial"/>
          <w:b/>
          <w:bCs w:val="0"/>
        </w:rPr>
        <w:t>DECIMOTERCERA:</w:t>
      </w:r>
      <w:r w:rsidRPr="000C2010">
        <w:rPr>
          <w:rFonts w:ascii="Calibri" w:hAnsi="Calibri" w:cs="Arial"/>
          <w:bCs w:val="0"/>
        </w:rPr>
        <w:t xml:space="preserve"> la empresa da su consentimiento para que sus datos sean incluidos en la lista publicada de conformidad con el art. 115 apartado 2) del Reglamento (UE) nº 1303/2013 del Parlamento Europeo y del Consejo de 17 de diciembre de 2013, siendo conocedora de que la aceptación de la ayuda, supone su aceptación a ser incluidas en la mencionada lista.</w:t>
      </w:r>
    </w:p>
    <w:p w14:paraId="3E9CA9C3" w14:textId="18E29533" w:rsidR="00240749" w:rsidRPr="000C2010" w:rsidRDefault="00240749" w:rsidP="00240749">
      <w:pPr>
        <w:spacing w:beforeAutospacing="1" w:afterAutospacing="1"/>
        <w:rPr>
          <w:rFonts w:ascii="Calibri" w:hAnsi="Calibri" w:cs="Arial"/>
          <w:bCs w:val="0"/>
        </w:rPr>
      </w:pPr>
      <w:r w:rsidRPr="000C2010">
        <w:rPr>
          <w:rFonts w:ascii="Calibri" w:hAnsi="Calibri" w:cs="Arial"/>
          <w:bCs w:val="0"/>
        </w:rPr>
        <w:t xml:space="preserve">Por otro lado, a los efectos la Ley Orgánica 15/1999, de 13 de diciembre, de Protección de Datos de Carácter Personal, el beneficiario da su consentimiento para que estos datos sean incluidos en un fichero automatizado del que es titular la Cámara de Comercio de España, con dirección en C/ Ribera de Loira 12, 28042 Madrid, con el fin de posibilitar la ejecución, desarrollo, seguimiento y control del Programa TICCámaras y consiente que sus datos sean cedidos a la Cámara de Comercio de </w:t>
      </w:r>
      <w:r w:rsidR="00C546E9" w:rsidRPr="000C2010">
        <w:rPr>
          <w:rFonts w:ascii="Calibri" w:hAnsi="Calibri" w:cs="Arial"/>
          <w:bCs w:val="0"/>
        </w:rPr>
        <w:t>Lleida</w:t>
      </w:r>
      <w:r w:rsidRPr="000C2010">
        <w:rPr>
          <w:rFonts w:ascii="Calibri" w:hAnsi="Calibri" w:cs="Arial"/>
          <w:bCs w:val="0"/>
        </w:rPr>
        <w:t>, con domicilio en</w:t>
      </w:r>
      <w:r w:rsidR="00C546E9" w:rsidRPr="000C2010">
        <w:rPr>
          <w:rFonts w:ascii="Calibri" w:hAnsi="Calibri" w:cs="Arial"/>
          <w:bCs w:val="0"/>
        </w:rPr>
        <w:t xml:space="preserve"> C/ Anselm Clavé 2, 25007 - Lleida</w:t>
      </w:r>
      <w:r w:rsidRPr="000C2010">
        <w:rPr>
          <w:rFonts w:ascii="Calibri" w:hAnsi="Calibri" w:cs="Arial"/>
          <w:bCs w:val="0"/>
        </w:rPr>
        <w:t>, y al Fondo Europeo de Desarrollo Regional, organismo cofinanciador del Programa, para los mismos fines.</w:t>
      </w:r>
    </w:p>
    <w:p w14:paraId="1B2963D3" w14:textId="77777777" w:rsidR="00240749" w:rsidRPr="000C2010" w:rsidRDefault="00240749" w:rsidP="00240749">
      <w:pPr>
        <w:spacing w:beforeAutospacing="1" w:afterAutospacing="1"/>
        <w:rPr>
          <w:rFonts w:ascii="Calibri" w:hAnsi="Calibri" w:cs="Arial"/>
          <w:bCs w:val="0"/>
        </w:rPr>
      </w:pPr>
      <w:r w:rsidRPr="000C2010">
        <w:rPr>
          <w:rFonts w:ascii="Calibri" w:hAnsi="Calibri" w:cs="Arial"/>
          <w:bCs w:val="0"/>
        </w:rPr>
        <w:t>Asimismo, declara estar informado sobre los derechos de acceso, rectificación, cancelación y oposición que podrá ejercitar en las direcciones indicadas. Los datos podrán ser conservados para ser tenidos en cuenta en las comprobaciones y actividades de control e inspección que, en su caso, puedan ser llevadas a cabo por las Autoridades competentes.</w:t>
      </w:r>
    </w:p>
    <w:p w14:paraId="307A1C79" w14:textId="77777777" w:rsidR="00C546E9" w:rsidRPr="000C2010" w:rsidRDefault="00C546E9">
      <w:pPr>
        <w:widowControl/>
        <w:adjustRightInd/>
        <w:spacing w:line="240" w:lineRule="auto"/>
        <w:jc w:val="left"/>
        <w:textAlignment w:val="auto"/>
        <w:rPr>
          <w:rFonts w:ascii="Calibri" w:hAnsi="Calibri" w:cs="Arial"/>
          <w:b/>
          <w:bCs w:val="0"/>
        </w:rPr>
      </w:pPr>
      <w:r w:rsidRPr="000C2010">
        <w:rPr>
          <w:rFonts w:ascii="Calibri" w:hAnsi="Calibri" w:cs="Arial"/>
          <w:b/>
          <w:bCs w:val="0"/>
        </w:rPr>
        <w:br w:type="page"/>
      </w:r>
    </w:p>
    <w:p w14:paraId="1DE76228" w14:textId="1E8A08A3" w:rsidR="00240749" w:rsidRPr="000C2010" w:rsidRDefault="00240749" w:rsidP="00240749">
      <w:pPr>
        <w:spacing w:beforeAutospacing="1" w:afterAutospacing="1"/>
        <w:rPr>
          <w:rFonts w:ascii="Calibri" w:hAnsi="Calibri" w:cs="Arial"/>
          <w:bCs w:val="0"/>
        </w:rPr>
      </w:pPr>
      <w:r w:rsidRPr="000C2010">
        <w:rPr>
          <w:rFonts w:ascii="Calibri" w:hAnsi="Calibri" w:cs="Arial"/>
          <w:b/>
          <w:bCs w:val="0"/>
        </w:rPr>
        <w:lastRenderedPageBreak/>
        <w:t>DECIMOCUARTA:</w:t>
      </w:r>
      <w:r w:rsidRPr="000C2010">
        <w:rPr>
          <w:rFonts w:ascii="Calibri" w:hAnsi="Calibri" w:cs="Arial"/>
          <w:bCs w:val="0"/>
        </w:rPr>
        <w:t xml:space="preserve"> causas de resolución del Convenio.</w:t>
      </w:r>
    </w:p>
    <w:p w14:paraId="50AD5D77" w14:textId="77777777" w:rsidR="00240749" w:rsidRPr="000C2010" w:rsidRDefault="00240749" w:rsidP="00240749">
      <w:pPr>
        <w:spacing w:beforeAutospacing="1" w:afterAutospacing="1"/>
        <w:rPr>
          <w:rFonts w:ascii="Calibri" w:hAnsi="Calibri" w:cs="Arial"/>
          <w:bCs w:val="0"/>
        </w:rPr>
      </w:pPr>
      <w:r w:rsidRPr="000C2010">
        <w:rPr>
          <w:rFonts w:ascii="Calibri" w:hAnsi="Calibri" w:cs="Arial"/>
          <w:bCs w:val="0"/>
        </w:rPr>
        <w:t xml:space="preserve">El presente Convenio quedará resuelto de pleno derecho por el transcurso de su plazo de duración. </w:t>
      </w:r>
    </w:p>
    <w:p w14:paraId="25E77C44" w14:textId="77777777" w:rsidR="00240749" w:rsidRPr="000C2010" w:rsidRDefault="00240749" w:rsidP="00240749">
      <w:pPr>
        <w:spacing w:beforeAutospacing="1" w:afterAutospacing="1"/>
        <w:rPr>
          <w:rFonts w:ascii="Calibri" w:hAnsi="Calibri" w:cs="Arial"/>
          <w:bCs w:val="0"/>
        </w:rPr>
      </w:pPr>
      <w:r w:rsidRPr="000C2010">
        <w:rPr>
          <w:rFonts w:ascii="Calibri" w:hAnsi="Calibri" w:cs="Arial"/>
          <w:bCs w:val="0"/>
        </w:rPr>
        <w:t xml:space="preserve">Serán causas de resolución del Convenio las siguientes: </w:t>
      </w:r>
    </w:p>
    <w:p w14:paraId="3C9714F8" w14:textId="77777777" w:rsidR="00240749" w:rsidRPr="000C2010" w:rsidRDefault="00240749" w:rsidP="00240749">
      <w:pPr>
        <w:numPr>
          <w:ilvl w:val="0"/>
          <w:numId w:val="28"/>
        </w:numPr>
        <w:suppressAutoHyphens/>
        <w:adjustRightInd/>
        <w:spacing w:beforeAutospacing="1" w:afterAutospacing="1"/>
        <w:textAlignment w:val="auto"/>
        <w:rPr>
          <w:rFonts w:ascii="Calibri" w:hAnsi="Calibri" w:cs="Arial"/>
          <w:bCs w:val="0"/>
        </w:rPr>
      </w:pPr>
      <w:r w:rsidRPr="000C2010">
        <w:rPr>
          <w:rFonts w:ascii="Calibri" w:hAnsi="Calibri" w:cs="Arial"/>
          <w:bCs w:val="0"/>
        </w:rPr>
        <w:t>El mutuo acuerdo de las partes que intervienen en el presente Convenio.</w:t>
      </w:r>
    </w:p>
    <w:p w14:paraId="0B0C46E3" w14:textId="77777777" w:rsidR="00240749" w:rsidRPr="000C2010" w:rsidRDefault="00240749" w:rsidP="00240749">
      <w:pPr>
        <w:numPr>
          <w:ilvl w:val="0"/>
          <w:numId w:val="28"/>
        </w:numPr>
        <w:suppressAutoHyphens/>
        <w:adjustRightInd/>
        <w:spacing w:beforeAutospacing="1" w:afterAutospacing="1"/>
        <w:textAlignment w:val="auto"/>
        <w:rPr>
          <w:rFonts w:ascii="Calibri" w:hAnsi="Calibri" w:cs="Arial"/>
          <w:bCs w:val="0"/>
        </w:rPr>
      </w:pPr>
      <w:r w:rsidRPr="000C2010">
        <w:rPr>
          <w:rFonts w:ascii="Calibri" w:hAnsi="Calibri" w:cs="Arial"/>
          <w:bCs w:val="0"/>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14:paraId="71082F4E" w14:textId="77777777" w:rsidR="00240749" w:rsidRPr="000C2010" w:rsidRDefault="00240749" w:rsidP="00240749">
      <w:pPr>
        <w:numPr>
          <w:ilvl w:val="0"/>
          <w:numId w:val="28"/>
        </w:numPr>
        <w:suppressAutoHyphens/>
        <w:adjustRightInd/>
        <w:spacing w:beforeAutospacing="1" w:afterAutospacing="1"/>
        <w:textAlignment w:val="auto"/>
        <w:rPr>
          <w:rFonts w:ascii="Calibri" w:hAnsi="Calibri" w:cs="Arial"/>
          <w:bCs w:val="0"/>
        </w:rPr>
      </w:pPr>
      <w:r w:rsidRPr="000C2010">
        <w:rPr>
          <w:rFonts w:ascii="Calibri" w:hAnsi="Calibri" w:cs="Arial"/>
          <w:bCs w:val="0"/>
        </w:rPr>
        <w:t xml:space="preserve">Por la imposibilidad sobrevenida de cumplir el objeto de la colaboración por cualquiera de las partes. </w:t>
      </w:r>
    </w:p>
    <w:p w14:paraId="620BB00E" w14:textId="7DE4467E" w:rsidR="00240749" w:rsidRPr="000C2010" w:rsidRDefault="00240749" w:rsidP="00240749">
      <w:pPr>
        <w:numPr>
          <w:ilvl w:val="0"/>
          <w:numId w:val="28"/>
        </w:numPr>
        <w:suppressAutoHyphens/>
        <w:adjustRightInd/>
        <w:spacing w:beforeAutospacing="1" w:afterAutospacing="1"/>
        <w:textAlignment w:val="auto"/>
        <w:rPr>
          <w:rFonts w:ascii="Calibri" w:hAnsi="Calibri" w:cs="Arial"/>
          <w:bCs w:val="0"/>
        </w:rPr>
      </w:pPr>
      <w:r w:rsidRPr="000C2010">
        <w:rPr>
          <w:rFonts w:ascii="Calibri" w:hAnsi="Calibri" w:cs="Arial"/>
          <w:bCs w:val="0"/>
        </w:rPr>
        <w:t xml:space="preserve">Por renuncia expresa de la empresa participante en el Programa. En este caso la empresa comunicará por escrito su decisión de renunciar a la Cámara de </w:t>
      </w:r>
      <w:r w:rsidR="00C546E9" w:rsidRPr="000C2010">
        <w:rPr>
          <w:rFonts w:ascii="Calibri" w:hAnsi="Calibri" w:cs="Arial"/>
          <w:bCs w:val="0"/>
        </w:rPr>
        <w:t>Lleida,</w:t>
      </w:r>
      <w:r w:rsidRPr="000C2010">
        <w:rPr>
          <w:rFonts w:ascii="Calibri" w:hAnsi="Calibri" w:cs="Arial"/>
          <w:bCs w:val="0"/>
        </w:rPr>
        <w:t xml:space="preserve"> que le remitirá el correspondiente documento de renuncia por duplicado para su firma por la empresa, que deberá remitir una copia firmada a la Cámara de</w:t>
      </w:r>
      <w:r w:rsidR="00C546E9" w:rsidRPr="000C2010">
        <w:rPr>
          <w:rFonts w:ascii="Calibri" w:hAnsi="Calibri" w:cs="Arial"/>
          <w:bCs w:val="0"/>
        </w:rPr>
        <w:t xml:space="preserve"> Lleida.</w:t>
      </w:r>
      <w:r w:rsidRPr="000C2010">
        <w:rPr>
          <w:rFonts w:ascii="Calibri" w:hAnsi="Calibri" w:cs="Arial"/>
          <w:bCs w:val="0"/>
        </w:rPr>
        <w:t xml:space="preserve"> </w:t>
      </w:r>
    </w:p>
    <w:p w14:paraId="756DF880" w14:textId="54ABE84C" w:rsidR="00240749" w:rsidRPr="000C2010" w:rsidRDefault="00240749" w:rsidP="00240749">
      <w:pPr>
        <w:spacing w:beforeAutospacing="1" w:afterAutospacing="1"/>
        <w:ind w:left="720"/>
        <w:rPr>
          <w:rFonts w:ascii="Calibri" w:hAnsi="Calibri" w:cs="Arial"/>
          <w:bCs w:val="0"/>
        </w:rPr>
      </w:pPr>
      <w:r w:rsidRPr="000C2010">
        <w:rPr>
          <w:rFonts w:ascii="Calibri" w:hAnsi="Calibri" w:cs="Arial"/>
          <w:bCs w:val="0"/>
        </w:rPr>
        <w:t>En aquellos casos en los que no sea posible recabar la firma de la empresa, la Cámara de</w:t>
      </w:r>
      <w:r w:rsidR="00C546E9" w:rsidRPr="000C2010">
        <w:rPr>
          <w:rFonts w:ascii="Calibri" w:hAnsi="Calibri" w:cs="Arial"/>
          <w:bCs w:val="0"/>
        </w:rPr>
        <w:t xml:space="preserve"> Lleida</w:t>
      </w:r>
      <w:r w:rsidRPr="000C2010">
        <w:rPr>
          <w:rFonts w:ascii="Calibri" w:hAnsi="Calibri" w:cs="Arial"/>
          <w:bCs w:val="0"/>
        </w:rPr>
        <w:t xml:space="preserve"> le comunicará su exclusión por correo certificado. Desde el envío de esta comunicación, la empresa se considerará excluida.</w:t>
      </w:r>
    </w:p>
    <w:p w14:paraId="16E34A87" w14:textId="77777777" w:rsidR="00240749" w:rsidRPr="000C2010" w:rsidRDefault="00240749" w:rsidP="00240749">
      <w:pPr>
        <w:numPr>
          <w:ilvl w:val="0"/>
          <w:numId w:val="28"/>
        </w:numPr>
        <w:suppressAutoHyphens/>
        <w:adjustRightInd/>
        <w:spacing w:beforeAutospacing="1" w:afterAutospacing="1"/>
        <w:textAlignment w:val="auto"/>
        <w:rPr>
          <w:rFonts w:ascii="Calibri" w:hAnsi="Calibri" w:cs="Arial"/>
          <w:bCs w:val="0"/>
        </w:rPr>
      </w:pPr>
      <w:r w:rsidRPr="000C2010">
        <w:rPr>
          <w:rFonts w:ascii="Calibri" w:hAnsi="Calibri" w:cs="Arial"/>
          <w:bCs w:val="0"/>
        </w:rPr>
        <w:t>Por las demás causas establecidas en la legislación vigente.</w:t>
      </w:r>
    </w:p>
    <w:p w14:paraId="28AED29E" w14:textId="77777777" w:rsidR="00240749" w:rsidRPr="000C2010" w:rsidRDefault="00240749" w:rsidP="00240749">
      <w:pPr>
        <w:spacing w:beforeAutospacing="1" w:afterAutospacing="1"/>
        <w:rPr>
          <w:rFonts w:ascii="Calibri" w:hAnsi="Calibri" w:cs="Arial"/>
          <w:bCs w:val="0"/>
        </w:rPr>
      </w:pPr>
      <w:r w:rsidRPr="000C2010">
        <w:rPr>
          <w:rFonts w:ascii="Calibri" w:hAnsi="Calibri" w:cs="Arial"/>
          <w:b/>
          <w:bCs w:val="0"/>
        </w:rPr>
        <w:t>DECIMOQUINTA:</w:t>
      </w:r>
      <w:r w:rsidRPr="000C2010">
        <w:rPr>
          <w:rFonts w:ascii="Calibri" w:hAnsi="Calibri" w:cs="Arial"/>
          <w:bCs w:val="0"/>
        </w:rPr>
        <w:t xml:space="preserve"> toda controversia o conflicto que se derive del presente Convenio,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14:paraId="55D2CC5E" w14:textId="77777777" w:rsidR="00240749" w:rsidRPr="000C2010" w:rsidRDefault="00240749" w:rsidP="00240749">
      <w:pPr>
        <w:spacing w:beforeAutospacing="1" w:afterAutospacing="1"/>
        <w:rPr>
          <w:rFonts w:ascii="Calibri" w:hAnsi="Calibri" w:cs="Arial"/>
          <w:bCs w:val="0"/>
        </w:rPr>
      </w:pPr>
      <w:r w:rsidRPr="000C2010">
        <w:rPr>
          <w:rFonts w:ascii="Calibri" w:hAnsi="Calibri" w:cs="Arial"/>
          <w:b/>
          <w:bCs w:val="0"/>
        </w:rPr>
        <w:t>DECIMOSEXTA:</w:t>
      </w:r>
      <w:r w:rsidRPr="000C2010">
        <w:rPr>
          <w:rFonts w:ascii="Calibri" w:hAnsi="Calibri" w:cs="Arial"/>
          <w:bCs w:val="0"/>
        </w:rPr>
        <w:t xml:space="preserve"> la empresa garantiza la veracidad de la información que ha proporcionado, declara que conoce el Programa TICCámaras, sus objetivos, la normativa aplicable, el proceso de financiación y la cuantía y acepta las condiciones de participación en el Programa.</w:t>
      </w:r>
    </w:p>
    <w:p w14:paraId="2A76FBE0" w14:textId="77777777" w:rsidR="00240749" w:rsidRPr="000C2010" w:rsidRDefault="00240749" w:rsidP="00240749">
      <w:pPr>
        <w:spacing w:beforeAutospacing="1" w:afterAutospacing="1"/>
        <w:rPr>
          <w:rFonts w:ascii="Calibri" w:hAnsi="Calibri" w:cs="Arial"/>
          <w:bCs w:val="0"/>
        </w:rPr>
      </w:pPr>
      <w:r w:rsidRPr="000C2010">
        <w:rPr>
          <w:rFonts w:ascii="Calibri" w:hAnsi="Calibri" w:cs="Arial"/>
          <w:bCs w:val="0"/>
        </w:rPr>
        <w:t>Y en prueba de conformidad, las dos partes firman el presente Convenio:</w:t>
      </w:r>
    </w:p>
    <w:p w14:paraId="31A99C9D" w14:textId="0B702323" w:rsidR="00240749" w:rsidRPr="000C2010" w:rsidRDefault="00240749" w:rsidP="00240749">
      <w:pPr>
        <w:spacing w:beforeAutospacing="1" w:afterAutospacing="1"/>
        <w:rPr>
          <w:rFonts w:ascii="Calibri" w:hAnsi="Calibri" w:cs="Arial"/>
          <w:bCs w:val="0"/>
        </w:rPr>
      </w:pPr>
      <w:r w:rsidRPr="000C2010">
        <w:rPr>
          <w:rFonts w:ascii="Calibri" w:hAnsi="Calibri" w:cs="Arial"/>
          <w:bCs w:val="0"/>
        </w:rPr>
        <w:t xml:space="preserve">D. </w:t>
      </w:r>
      <w:r w:rsidR="006311C1" w:rsidRPr="000C2010">
        <w:rPr>
          <w:rFonts w:ascii="Calibri" w:hAnsi="Calibri" w:cs="Arial"/>
          <w:bCs w:val="0"/>
        </w:rPr>
        <w:t xml:space="preserve">JOSEP RAMON PARIS IGLESIAS </w:t>
      </w:r>
      <w:r w:rsidRPr="000C2010">
        <w:rPr>
          <w:rFonts w:ascii="Calibri" w:hAnsi="Calibri" w:cs="Arial"/>
          <w:bCs w:val="0"/>
        </w:rPr>
        <w:tab/>
      </w:r>
      <w:r w:rsidRPr="000C2010">
        <w:rPr>
          <w:rFonts w:ascii="Calibri" w:hAnsi="Calibri" w:cs="Arial"/>
          <w:bCs w:val="0"/>
        </w:rPr>
        <w:tab/>
      </w:r>
      <w:r w:rsidRPr="000C2010">
        <w:rPr>
          <w:rFonts w:ascii="Calibri" w:hAnsi="Calibri" w:cs="Arial"/>
          <w:bCs w:val="0"/>
        </w:rPr>
        <w:tab/>
      </w:r>
      <w:r w:rsidRPr="000C2010">
        <w:rPr>
          <w:rFonts w:ascii="Calibri" w:hAnsi="Calibri" w:cs="Arial"/>
          <w:bCs w:val="0"/>
        </w:rPr>
        <w:tab/>
      </w:r>
      <w:r w:rsidRPr="000C2010">
        <w:rPr>
          <w:rFonts w:ascii="Calibri" w:hAnsi="Calibri" w:cs="Arial"/>
          <w:bCs w:val="0"/>
        </w:rPr>
        <w:tab/>
        <w:t>D. ….</w:t>
      </w:r>
    </w:p>
    <w:p w14:paraId="52E9FD83" w14:textId="77777777" w:rsidR="00240749" w:rsidRPr="000C2010" w:rsidRDefault="00240749" w:rsidP="00240749">
      <w:pPr>
        <w:spacing w:beforeAutospacing="1" w:afterAutospacing="1"/>
        <w:rPr>
          <w:rFonts w:ascii="Calibri" w:hAnsi="Calibri" w:cs="Arial"/>
          <w:bCs w:val="0"/>
        </w:rPr>
      </w:pPr>
      <w:r w:rsidRPr="000C2010">
        <w:rPr>
          <w:rFonts w:ascii="Calibri" w:hAnsi="Calibri" w:cs="Arial"/>
          <w:bCs w:val="0"/>
        </w:rPr>
        <w:t>Responsable de la Cámara.</w:t>
      </w:r>
      <w:r w:rsidRPr="000C2010">
        <w:rPr>
          <w:rFonts w:ascii="Calibri" w:hAnsi="Calibri" w:cs="Arial"/>
          <w:bCs w:val="0"/>
        </w:rPr>
        <w:tab/>
      </w:r>
      <w:r w:rsidRPr="000C2010">
        <w:rPr>
          <w:rFonts w:ascii="Calibri" w:hAnsi="Calibri" w:cs="Arial"/>
          <w:bCs w:val="0"/>
        </w:rPr>
        <w:tab/>
      </w:r>
      <w:r w:rsidRPr="000C2010">
        <w:rPr>
          <w:rFonts w:ascii="Calibri" w:hAnsi="Calibri" w:cs="Arial"/>
          <w:bCs w:val="0"/>
        </w:rPr>
        <w:tab/>
      </w:r>
      <w:r w:rsidRPr="000C2010">
        <w:rPr>
          <w:rFonts w:ascii="Calibri" w:hAnsi="Calibri" w:cs="Arial"/>
          <w:bCs w:val="0"/>
        </w:rPr>
        <w:tab/>
        <w:t xml:space="preserve"> </w:t>
      </w:r>
      <w:r w:rsidRPr="000C2010">
        <w:rPr>
          <w:rFonts w:ascii="Calibri" w:hAnsi="Calibri" w:cs="Arial"/>
          <w:bCs w:val="0"/>
        </w:rPr>
        <w:tab/>
        <w:t>Responsable de la empresa.</w:t>
      </w:r>
    </w:p>
    <w:p w14:paraId="5F5B6F7D" w14:textId="15884D76" w:rsidR="00D70D61" w:rsidRPr="000C2010" w:rsidRDefault="006311C1" w:rsidP="00D70D61">
      <w:pPr>
        <w:spacing w:beforeAutospacing="1" w:afterAutospacing="1"/>
        <w:rPr>
          <w:rFonts w:ascii="Calibri" w:hAnsi="Calibri" w:cs="Arial"/>
          <w:bCs w:val="0"/>
        </w:rPr>
      </w:pPr>
      <w:r w:rsidRPr="000C2010">
        <w:rPr>
          <w:rFonts w:ascii="Calibri" w:hAnsi="Calibri" w:cs="Arial"/>
          <w:bCs w:val="0"/>
        </w:rPr>
        <w:br/>
      </w:r>
      <w:r w:rsidR="00240749" w:rsidRPr="000C2010">
        <w:rPr>
          <w:rFonts w:ascii="Calibri" w:hAnsi="Calibri" w:cs="Arial"/>
          <w:bCs w:val="0"/>
        </w:rPr>
        <w:t>Firma</w:t>
      </w:r>
      <w:r w:rsidR="00240749" w:rsidRPr="000C2010">
        <w:rPr>
          <w:rFonts w:ascii="Calibri" w:hAnsi="Calibri" w:cs="Arial"/>
          <w:bCs w:val="0"/>
        </w:rPr>
        <w:tab/>
      </w:r>
      <w:r w:rsidR="00240749" w:rsidRPr="000C2010">
        <w:rPr>
          <w:rFonts w:ascii="Calibri" w:hAnsi="Calibri" w:cs="Arial"/>
          <w:bCs w:val="0"/>
        </w:rPr>
        <w:tab/>
      </w:r>
      <w:r w:rsidR="00240749" w:rsidRPr="000C2010">
        <w:rPr>
          <w:rFonts w:ascii="Calibri" w:hAnsi="Calibri" w:cs="Arial"/>
          <w:bCs w:val="0"/>
        </w:rPr>
        <w:tab/>
      </w:r>
      <w:r w:rsidR="00240749" w:rsidRPr="000C2010">
        <w:rPr>
          <w:rFonts w:ascii="Calibri" w:hAnsi="Calibri" w:cs="Arial"/>
          <w:bCs w:val="0"/>
        </w:rPr>
        <w:tab/>
      </w:r>
      <w:r w:rsidR="00240749" w:rsidRPr="000C2010">
        <w:rPr>
          <w:rFonts w:ascii="Calibri" w:hAnsi="Calibri" w:cs="Arial"/>
          <w:bCs w:val="0"/>
        </w:rPr>
        <w:tab/>
      </w:r>
      <w:r w:rsidR="00240749" w:rsidRPr="000C2010">
        <w:rPr>
          <w:rFonts w:ascii="Calibri" w:hAnsi="Calibri" w:cs="Arial"/>
          <w:bCs w:val="0"/>
        </w:rPr>
        <w:tab/>
      </w:r>
      <w:r w:rsidR="00240749" w:rsidRPr="000C2010">
        <w:rPr>
          <w:rFonts w:ascii="Calibri" w:hAnsi="Calibri" w:cs="Arial"/>
          <w:bCs w:val="0"/>
        </w:rPr>
        <w:tab/>
      </w:r>
      <w:r w:rsidR="00240749" w:rsidRPr="000C2010">
        <w:rPr>
          <w:rFonts w:ascii="Calibri" w:hAnsi="Calibri" w:cs="Arial"/>
          <w:bCs w:val="0"/>
        </w:rPr>
        <w:tab/>
        <w:t>Firma</w:t>
      </w:r>
      <w:r w:rsidR="00D70D61" w:rsidRPr="000C2010">
        <w:rPr>
          <w:rFonts w:ascii="Calibri" w:hAnsi="Calibri" w:cs="Arial"/>
          <w:bCs w:val="0"/>
        </w:rPr>
        <w:br w:type="page"/>
      </w:r>
    </w:p>
    <w:p w14:paraId="3F304FD2" w14:textId="2C2FD18F" w:rsidR="00D70D61" w:rsidRPr="000C2010" w:rsidRDefault="00D70D61" w:rsidP="00D70D61">
      <w:pPr>
        <w:pStyle w:val="Textoindependiente"/>
        <w:pBdr>
          <w:top w:val="single" w:sz="4" w:space="1" w:color="auto"/>
          <w:left w:val="single" w:sz="4" w:space="4" w:color="auto"/>
          <w:bottom w:val="single" w:sz="4" w:space="1" w:color="auto"/>
          <w:right w:val="single" w:sz="4" w:space="4" w:color="auto"/>
        </w:pBdr>
        <w:shd w:val="pct5" w:color="000000" w:fill="FFFFFF"/>
        <w:spacing w:before="240" w:after="240" w:line="240" w:lineRule="auto"/>
        <w:jc w:val="center"/>
        <w:rPr>
          <w:b/>
          <w:sz w:val="24"/>
          <w:szCs w:val="24"/>
        </w:rPr>
      </w:pPr>
      <w:r w:rsidRPr="000C2010">
        <w:rPr>
          <w:b/>
          <w:sz w:val="24"/>
          <w:szCs w:val="24"/>
        </w:rPr>
        <w:lastRenderedPageBreak/>
        <w:t>ANEXO VII de la Convocatoria</w:t>
      </w:r>
    </w:p>
    <w:p w14:paraId="3D6938DC" w14:textId="6B36969A" w:rsidR="00D70D61" w:rsidRPr="000C2010" w:rsidRDefault="00D70D61" w:rsidP="00D70D61">
      <w:pPr>
        <w:pStyle w:val="Textoindependiente"/>
        <w:pBdr>
          <w:top w:val="single" w:sz="4" w:space="1" w:color="auto"/>
          <w:left w:val="single" w:sz="4" w:space="4" w:color="auto"/>
          <w:bottom w:val="single" w:sz="4" w:space="1" w:color="auto"/>
          <w:right w:val="single" w:sz="4" w:space="4" w:color="auto"/>
        </w:pBdr>
        <w:shd w:val="pct5" w:color="000000" w:fill="FFFFFF"/>
        <w:spacing w:before="240" w:after="240" w:line="240" w:lineRule="auto"/>
        <w:jc w:val="center"/>
        <w:rPr>
          <w:sz w:val="22"/>
          <w:szCs w:val="24"/>
          <w:lang w:val="es-ES_tradnl"/>
        </w:rPr>
      </w:pPr>
      <w:r w:rsidRPr="000C2010">
        <w:rPr>
          <w:sz w:val="22"/>
          <w:szCs w:val="24"/>
          <w:lang w:val="es-ES_tradnl"/>
        </w:rPr>
        <w:t>Autorización para obtener datos de la agencia estatal de administración tributaria y de la seguridad social para las empresas que registren la solicitud en el registro de la Cámara de Lleida</w:t>
      </w:r>
    </w:p>
    <w:p w14:paraId="209B0F18" w14:textId="77777777" w:rsidR="00D70D61" w:rsidRPr="000C2010" w:rsidRDefault="00D70D61" w:rsidP="00D70D61">
      <w:pPr>
        <w:pStyle w:val="Textoindependiente"/>
        <w:pBdr>
          <w:top w:val="single" w:sz="4" w:space="1" w:color="auto"/>
          <w:left w:val="single" w:sz="4" w:space="4" w:color="auto"/>
          <w:bottom w:val="single" w:sz="4" w:space="1" w:color="auto"/>
          <w:right w:val="single" w:sz="4" w:space="4" w:color="auto"/>
        </w:pBdr>
        <w:shd w:val="pct5" w:color="000000" w:fill="FFFFFF"/>
        <w:spacing w:before="240" w:after="240" w:line="240" w:lineRule="auto"/>
        <w:jc w:val="center"/>
        <w:rPr>
          <w:sz w:val="2"/>
          <w:szCs w:val="24"/>
        </w:rPr>
      </w:pPr>
    </w:p>
    <w:p w14:paraId="2080F999" w14:textId="77777777" w:rsidR="00D70D61" w:rsidRPr="000C2010" w:rsidRDefault="00D70D61" w:rsidP="00240749">
      <w:pPr>
        <w:spacing w:beforeAutospacing="1" w:afterAutospacing="1"/>
      </w:pPr>
      <w:r w:rsidRPr="000C2010">
        <w:t>La persona abajo firmante autoriza a la Cámara de Comercio, Indústria y Servicios de Lleida, con CIF Q2573001A, a solicitar a la Agencia Estatal de Administración Tributaria y a la Secretaría de Estado de la Seguridad Social los datos relativos a si se encuentra al corriente de sus obligaciones tributarias y de Seguridad Social, a efectos de obtener una subvención otorgada por las Administraciones Públicas, de acuerdo con lo establecido por la Ley 38/2003, de 17 de noviembre, General de Subvenciones, o financiada con cargo a fondos de la Unión Europea, de acuerdo con la normativa comunitaria aplicable y con las normas nacionales de desarrollo o transposición de aquella.</w:t>
      </w:r>
    </w:p>
    <w:p w14:paraId="496825C9" w14:textId="77777777" w:rsidR="00D70D61" w:rsidRPr="000C2010" w:rsidRDefault="00D70D61" w:rsidP="00240749">
      <w:pPr>
        <w:spacing w:beforeAutospacing="1" w:afterAutospacing="1"/>
      </w:pPr>
      <w:r w:rsidRPr="000C2010">
        <w:t>La subvención se enmarca dentro del Programa TICCámaras en el marco del Programa Operativo “Programa Operativo de Crecimiento Inteligente (POCInt) del periodo 2014-2020, gestionado por la Cámara de Comercio, Industria y Servicios de Lleida.</w:t>
      </w:r>
    </w:p>
    <w:p w14:paraId="3636717A" w14:textId="77777777" w:rsidR="00D70D61" w:rsidRPr="000C2010" w:rsidRDefault="00D70D61" w:rsidP="00240749">
      <w:pPr>
        <w:spacing w:beforeAutospacing="1" w:afterAutospacing="1"/>
      </w:pPr>
      <w:r w:rsidRPr="000C2010">
        <w:t>La presente autorización se otorga exclusivamente a los efectos del reconocimiento, seguimiento y control de los requisitos establecidos en el programa mencionado anteriormente y en aplicación de lo dispuesto en el artículo 95.1k) de la Ley 58/2003, General Tributaria, que permite la previa autorización del interesado, la cesión de los datos tributarios que precisen las Administraciones Públicas para el desarrollo de sus funciones.</w:t>
      </w:r>
    </w:p>
    <w:p w14:paraId="085941D1" w14:textId="77777777" w:rsidR="00D70D61" w:rsidRPr="000C2010" w:rsidRDefault="00D70D61" w:rsidP="00240749">
      <w:pPr>
        <w:spacing w:beforeAutospacing="1" w:afterAutospacing="1"/>
      </w:pPr>
      <w:r w:rsidRPr="000C2010">
        <w:t>Los datos personales que faciliten la Seguridad Social y la Agencia Estatal de Administración Tributaria, no serán incorporados a ningún fichero o base de datos, ni serán objeto de tratamiento para finalidad distinta de la que motivó la solicitud, ni podrán ser desviados a organismos o entidades no autorizados.</w:t>
      </w:r>
    </w:p>
    <w:p w14:paraId="6090788D" w14:textId="63CDFE84" w:rsidR="00D70D61" w:rsidRPr="000C2010" w:rsidRDefault="00D70D61" w:rsidP="00D70D61">
      <w:pPr>
        <w:rPr>
          <w:b/>
        </w:rPr>
      </w:pPr>
      <w:r w:rsidRPr="000C2010">
        <w:rPr>
          <w:b/>
        </w:rPr>
        <w:t>DATOS DEL INTERESADO:</w:t>
      </w:r>
    </w:p>
    <w:tbl>
      <w:tblPr>
        <w:tblW w:w="8647" w:type="dxa"/>
        <w:tblInd w:w="70" w:type="dxa"/>
        <w:tblCellMar>
          <w:left w:w="70" w:type="dxa"/>
          <w:right w:w="70" w:type="dxa"/>
        </w:tblCellMar>
        <w:tblLook w:val="04A0" w:firstRow="1" w:lastRow="0" w:firstColumn="1" w:lastColumn="0" w:noHBand="0" w:noVBand="1"/>
      </w:tblPr>
      <w:tblGrid>
        <w:gridCol w:w="1701"/>
        <w:gridCol w:w="6946"/>
      </w:tblGrid>
      <w:tr w:rsidR="00D70D61" w:rsidRPr="000C2010" w14:paraId="49E8D58D" w14:textId="77777777" w:rsidTr="004D3065">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16DA160" w14:textId="77777777" w:rsidR="00D70D61" w:rsidRPr="000C2010" w:rsidRDefault="00D70D61" w:rsidP="004D3065">
            <w:pPr>
              <w:rPr>
                <w:b/>
                <w:bCs w:val="0"/>
                <w:color w:val="000000"/>
              </w:rPr>
            </w:pPr>
            <w:r w:rsidRPr="000C2010">
              <w:rPr>
                <w:b/>
                <w:color w:val="000000"/>
              </w:rPr>
              <w:t>NIF/CIF:</w:t>
            </w:r>
          </w:p>
        </w:tc>
        <w:tc>
          <w:tcPr>
            <w:tcW w:w="6946" w:type="dxa"/>
            <w:tcBorders>
              <w:top w:val="single" w:sz="4" w:space="0" w:color="auto"/>
              <w:left w:val="nil"/>
              <w:bottom w:val="single" w:sz="4" w:space="0" w:color="auto"/>
              <w:right w:val="single" w:sz="4" w:space="0" w:color="auto"/>
            </w:tcBorders>
            <w:shd w:val="clear" w:color="auto" w:fill="D9D9D9"/>
            <w:noWrap/>
            <w:vAlign w:val="center"/>
            <w:hideMark/>
          </w:tcPr>
          <w:p w14:paraId="05D4A5C9" w14:textId="77777777" w:rsidR="00D70D61" w:rsidRPr="000C2010" w:rsidRDefault="00D70D61" w:rsidP="004D3065">
            <w:pPr>
              <w:rPr>
                <w:b/>
                <w:bCs w:val="0"/>
                <w:color w:val="000000"/>
              </w:rPr>
            </w:pPr>
            <w:r w:rsidRPr="000C2010">
              <w:rPr>
                <w:b/>
                <w:color w:val="000000"/>
              </w:rPr>
              <w:t>Apellidos y Nombre / Razón social:</w:t>
            </w:r>
          </w:p>
        </w:tc>
      </w:tr>
      <w:tr w:rsidR="00D70D61" w:rsidRPr="000C2010" w14:paraId="50F8C5F2" w14:textId="77777777" w:rsidTr="004D3065">
        <w:trPr>
          <w:trHeight w:val="28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45571A5" w14:textId="77777777" w:rsidR="00D70D61" w:rsidRPr="000C2010" w:rsidRDefault="00D70D61" w:rsidP="004D3065">
            <w:pPr>
              <w:rPr>
                <w:color w:val="000000"/>
              </w:rPr>
            </w:pPr>
            <w:r w:rsidRPr="000C2010">
              <w:rPr>
                <w:color w:val="000000"/>
              </w:rPr>
              <w:t> </w:t>
            </w:r>
          </w:p>
        </w:tc>
        <w:tc>
          <w:tcPr>
            <w:tcW w:w="6946" w:type="dxa"/>
            <w:tcBorders>
              <w:top w:val="nil"/>
              <w:left w:val="nil"/>
              <w:bottom w:val="single" w:sz="4" w:space="0" w:color="auto"/>
              <w:right w:val="single" w:sz="4" w:space="0" w:color="auto"/>
            </w:tcBorders>
            <w:shd w:val="clear" w:color="auto" w:fill="auto"/>
            <w:noWrap/>
            <w:vAlign w:val="bottom"/>
            <w:hideMark/>
          </w:tcPr>
          <w:p w14:paraId="5CF57E3D" w14:textId="77777777" w:rsidR="00D70D61" w:rsidRPr="000C2010" w:rsidRDefault="00D70D61" w:rsidP="004D3065">
            <w:pPr>
              <w:rPr>
                <w:color w:val="000000"/>
              </w:rPr>
            </w:pPr>
            <w:r w:rsidRPr="000C2010">
              <w:rPr>
                <w:color w:val="000000"/>
              </w:rPr>
              <w:t> </w:t>
            </w:r>
          </w:p>
        </w:tc>
      </w:tr>
    </w:tbl>
    <w:p w14:paraId="72CEC24E" w14:textId="77777777" w:rsidR="00D70D61" w:rsidRPr="000C2010" w:rsidRDefault="00D70D61" w:rsidP="00D70D61"/>
    <w:p w14:paraId="01013209" w14:textId="77777777" w:rsidR="00D70D61" w:rsidRPr="000C2010" w:rsidRDefault="00D70D61" w:rsidP="00D70D61">
      <w:pPr>
        <w:contextualSpacing/>
        <w:rPr>
          <w:b/>
        </w:rPr>
      </w:pPr>
      <w:r w:rsidRPr="000C2010">
        <w:rPr>
          <w:b/>
        </w:rPr>
        <w:t>DATOS DEL AUTORIZADOR:</w:t>
      </w:r>
    </w:p>
    <w:p w14:paraId="7EA11229" w14:textId="77777777" w:rsidR="00D70D61" w:rsidRPr="000C2010" w:rsidRDefault="00D70D61" w:rsidP="00D70D61">
      <w:pPr>
        <w:rPr>
          <w:i/>
          <w:sz w:val="18"/>
        </w:rPr>
      </w:pPr>
      <w:r w:rsidRPr="000C2010">
        <w:rPr>
          <w:i/>
          <w:sz w:val="18"/>
        </w:rPr>
        <w:t>(Sólo en el caso de que sea una persona Jurídica o una entidad del Artículo 35.4 de la Ley General Tributaria)</w:t>
      </w:r>
    </w:p>
    <w:tbl>
      <w:tblPr>
        <w:tblW w:w="8647" w:type="dxa"/>
        <w:tblInd w:w="70" w:type="dxa"/>
        <w:tblCellMar>
          <w:left w:w="70" w:type="dxa"/>
          <w:right w:w="70" w:type="dxa"/>
        </w:tblCellMar>
        <w:tblLook w:val="04A0" w:firstRow="1" w:lastRow="0" w:firstColumn="1" w:lastColumn="0" w:noHBand="0" w:noVBand="1"/>
      </w:tblPr>
      <w:tblGrid>
        <w:gridCol w:w="1701"/>
        <w:gridCol w:w="6946"/>
      </w:tblGrid>
      <w:tr w:rsidR="00D70D61" w:rsidRPr="000C2010" w14:paraId="055F580A" w14:textId="77777777" w:rsidTr="004D3065">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C7F3CBB" w14:textId="77777777" w:rsidR="00D70D61" w:rsidRPr="000C2010" w:rsidRDefault="00D70D61" w:rsidP="004D3065">
            <w:pPr>
              <w:rPr>
                <w:b/>
                <w:bCs w:val="0"/>
                <w:color w:val="000000"/>
              </w:rPr>
            </w:pPr>
            <w:r w:rsidRPr="000C2010">
              <w:rPr>
                <w:b/>
                <w:color w:val="000000"/>
              </w:rPr>
              <w:t>NIF:</w:t>
            </w:r>
          </w:p>
        </w:tc>
        <w:tc>
          <w:tcPr>
            <w:tcW w:w="6946" w:type="dxa"/>
            <w:tcBorders>
              <w:top w:val="single" w:sz="4" w:space="0" w:color="auto"/>
              <w:left w:val="nil"/>
              <w:bottom w:val="single" w:sz="4" w:space="0" w:color="auto"/>
              <w:right w:val="single" w:sz="4" w:space="0" w:color="auto"/>
            </w:tcBorders>
            <w:shd w:val="clear" w:color="auto" w:fill="D9D9D9"/>
            <w:noWrap/>
            <w:vAlign w:val="center"/>
            <w:hideMark/>
          </w:tcPr>
          <w:p w14:paraId="084976CD" w14:textId="77777777" w:rsidR="00D70D61" w:rsidRPr="000C2010" w:rsidRDefault="00D70D61" w:rsidP="004D3065">
            <w:pPr>
              <w:rPr>
                <w:b/>
                <w:bCs w:val="0"/>
                <w:color w:val="000000"/>
              </w:rPr>
            </w:pPr>
            <w:r w:rsidRPr="000C2010">
              <w:rPr>
                <w:b/>
                <w:color w:val="000000"/>
              </w:rPr>
              <w:t>Apellidos y Nombre:</w:t>
            </w:r>
          </w:p>
        </w:tc>
      </w:tr>
      <w:tr w:rsidR="00D70D61" w:rsidRPr="000C2010" w14:paraId="26236B78" w14:textId="77777777" w:rsidTr="004D3065">
        <w:trPr>
          <w:trHeight w:val="251"/>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5C128A3" w14:textId="77777777" w:rsidR="00D70D61" w:rsidRPr="000C2010" w:rsidRDefault="00D70D61" w:rsidP="004D3065">
            <w:pPr>
              <w:rPr>
                <w:color w:val="000000"/>
              </w:rPr>
            </w:pPr>
            <w:r w:rsidRPr="000C2010">
              <w:rPr>
                <w:color w:val="000000"/>
              </w:rPr>
              <w:t> </w:t>
            </w:r>
          </w:p>
        </w:tc>
        <w:tc>
          <w:tcPr>
            <w:tcW w:w="6946" w:type="dxa"/>
            <w:tcBorders>
              <w:top w:val="nil"/>
              <w:left w:val="nil"/>
              <w:bottom w:val="single" w:sz="4" w:space="0" w:color="auto"/>
              <w:right w:val="single" w:sz="4" w:space="0" w:color="auto"/>
            </w:tcBorders>
            <w:shd w:val="clear" w:color="auto" w:fill="auto"/>
            <w:noWrap/>
            <w:vAlign w:val="center"/>
            <w:hideMark/>
          </w:tcPr>
          <w:p w14:paraId="4E40C71C" w14:textId="77777777" w:rsidR="00D70D61" w:rsidRPr="000C2010" w:rsidRDefault="00D70D61" w:rsidP="004D3065">
            <w:pPr>
              <w:rPr>
                <w:color w:val="000000"/>
              </w:rPr>
            </w:pPr>
            <w:r w:rsidRPr="000C2010">
              <w:rPr>
                <w:color w:val="000000"/>
              </w:rPr>
              <w:t> </w:t>
            </w:r>
          </w:p>
        </w:tc>
      </w:tr>
      <w:tr w:rsidR="00D70D61" w:rsidRPr="000C2010" w14:paraId="72250161" w14:textId="77777777" w:rsidTr="004D3065">
        <w:trPr>
          <w:trHeight w:val="300"/>
        </w:trPr>
        <w:tc>
          <w:tcPr>
            <w:tcW w:w="864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7DE9C75" w14:textId="77777777" w:rsidR="00D70D61" w:rsidRPr="000C2010" w:rsidRDefault="00D70D61" w:rsidP="004D3065">
            <w:pPr>
              <w:rPr>
                <w:b/>
                <w:bCs w:val="0"/>
                <w:color w:val="000000"/>
              </w:rPr>
            </w:pPr>
            <w:r w:rsidRPr="000C2010">
              <w:rPr>
                <w:b/>
                <w:color w:val="000000"/>
              </w:rPr>
              <w:t>Actúa en calidad de:</w:t>
            </w:r>
          </w:p>
        </w:tc>
      </w:tr>
      <w:tr w:rsidR="00D70D61" w:rsidRPr="000C2010" w14:paraId="369638F5" w14:textId="77777777" w:rsidTr="004D3065">
        <w:trPr>
          <w:trHeight w:val="245"/>
        </w:trPr>
        <w:tc>
          <w:tcPr>
            <w:tcW w:w="8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2CE04" w14:textId="77777777" w:rsidR="00D70D61" w:rsidRPr="000C2010" w:rsidRDefault="00D70D61" w:rsidP="004D3065">
            <w:pPr>
              <w:rPr>
                <w:color w:val="000000"/>
              </w:rPr>
            </w:pPr>
            <w:r w:rsidRPr="000C2010">
              <w:rPr>
                <w:color w:val="000000"/>
              </w:rPr>
              <w:t> </w:t>
            </w:r>
          </w:p>
        </w:tc>
      </w:tr>
    </w:tbl>
    <w:p w14:paraId="3C13F01D" w14:textId="77777777" w:rsidR="00D70D61" w:rsidRPr="000C2010" w:rsidRDefault="00D70D61" w:rsidP="00D70D61"/>
    <w:p w14:paraId="59098149" w14:textId="77777777" w:rsidR="00D70D61" w:rsidRPr="000C2010" w:rsidRDefault="00D70D61" w:rsidP="00D70D61">
      <w:pPr>
        <w:spacing w:after="200" w:line="276" w:lineRule="auto"/>
        <w:rPr>
          <w:rFonts w:ascii="Calibri" w:eastAsia="Calibri" w:hAnsi="Calibri"/>
          <w:sz w:val="22"/>
          <w:szCs w:val="22"/>
          <w:lang w:eastAsia="en-US"/>
        </w:rPr>
      </w:pPr>
      <w:r w:rsidRPr="000C2010">
        <w:rPr>
          <w:rFonts w:ascii="Calibri" w:eastAsia="Calibri" w:hAnsi="Calibri"/>
          <w:sz w:val="22"/>
          <w:szCs w:val="22"/>
          <w:lang w:eastAsia="en-US"/>
        </w:rPr>
        <w:t>En _____________, a___ de _______ de 2017</w:t>
      </w:r>
    </w:p>
    <w:p w14:paraId="34CE83BC" w14:textId="0AD3F92A" w:rsidR="00D70D61" w:rsidRDefault="00D70D61" w:rsidP="00D70D61">
      <w:pPr>
        <w:spacing w:after="200" w:line="276" w:lineRule="auto"/>
      </w:pPr>
      <w:r w:rsidRPr="000C2010">
        <w:t>NOTA: La autorización concedida por el firmante puede ser revocada en cualquier momento mediante escrito dirigido al organismo solicitante</w:t>
      </w:r>
    </w:p>
    <w:p w14:paraId="4C3C1ED0" w14:textId="4D1AB2BF" w:rsidR="00CA1E02" w:rsidRPr="000C2010" w:rsidRDefault="00CA1E02" w:rsidP="00CA1E02">
      <w:pPr>
        <w:pStyle w:val="Textoindependiente"/>
        <w:pBdr>
          <w:top w:val="single" w:sz="4" w:space="1" w:color="auto"/>
          <w:left w:val="single" w:sz="4" w:space="4" w:color="auto"/>
          <w:bottom w:val="single" w:sz="4" w:space="1" w:color="auto"/>
          <w:right w:val="single" w:sz="4" w:space="4" w:color="auto"/>
        </w:pBdr>
        <w:shd w:val="pct5" w:color="000000" w:fill="FFFFFF"/>
        <w:spacing w:before="240" w:after="240" w:line="240" w:lineRule="auto"/>
        <w:jc w:val="center"/>
        <w:rPr>
          <w:b/>
          <w:sz w:val="24"/>
          <w:szCs w:val="24"/>
        </w:rPr>
      </w:pPr>
      <w:r w:rsidRPr="000C2010">
        <w:rPr>
          <w:b/>
          <w:sz w:val="24"/>
          <w:szCs w:val="24"/>
        </w:rPr>
        <w:lastRenderedPageBreak/>
        <w:t>ANEXO VII</w:t>
      </w:r>
      <w:r>
        <w:rPr>
          <w:b/>
          <w:sz w:val="24"/>
          <w:szCs w:val="24"/>
        </w:rPr>
        <w:t>I</w:t>
      </w:r>
      <w:r w:rsidRPr="000C2010">
        <w:rPr>
          <w:b/>
          <w:sz w:val="24"/>
          <w:szCs w:val="24"/>
        </w:rPr>
        <w:t xml:space="preserve"> de la Convocatoria</w:t>
      </w:r>
    </w:p>
    <w:p w14:paraId="3977009B" w14:textId="167EDDC5" w:rsidR="00CA1E02" w:rsidRPr="000C2010" w:rsidRDefault="00CA1E02" w:rsidP="00CA1E02">
      <w:pPr>
        <w:pStyle w:val="Textoindependiente"/>
        <w:pBdr>
          <w:top w:val="single" w:sz="4" w:space="1" w:color="auto"/>
          <w:left w:val="single" w:sz="4" w:space="4" w:color="auto"/>
          <w:bottom w:val="single" w:sz="4" w:space="1" w:color="auto"/>
          <w:right w:val="single" w:sz="4" w:space="4" w:color="auto"/>
        </w:pBdr>
        <w:shd w:val="pct5" w:color="000000" w:fill="FFFFFF"/>
        <w:spacing w:before="240" w:after="240" w:line="240" w:lineRule="auto"/>
        <w:jc w:val="center"/>
        <w:rPr>
          <w:sz w:val="22"/>
          <w:szCs w:val="24"/>
          <w:lang w:val="es-ES_tradnl"/>
        </w:rPr>
      </w:pPr>
      <w:r w:rsidRPr="00CA1E02">
        <w:rPr>
          <w:sz w:val="22"/>
          <w:szCs w:val="24"/>
          <w:lang w:val="es-ES_tradnl"/>
        </w:rPr>
        <w:t>Declaración jurada del cumplimiento de los Requisitos Legales para la Participación en el Programa</w:t>
      </w:r>
    </w:p>
    <w:p w14:paraId="010C9EE2" w14:textId="12D9E53D" w:rsidR="00CA1E02" w:rsidRDefault="00CA1E02" w:rsidP="00CA1E02">
      <w:pPr>
        <w:pStyle w:val="Sinespaciado"/>
        <w:ind w:right="-1"/>
        <w:jc w:val="center"/>
        <w:rPr>
          <w:rFonts w:asciiTheme="minorHAnsi" w:hAnsiTheme="minorHAnsi" w:cs="Arial"/>
          <w:lang w:val="es-ES_tradnl" w:eastAsia="es-ES_tradnl"/>
        </w:rPr>
      </w:pPr>
    </w:p>
    <w:p w14:paraId="5C37FA6C" w14:textId="77777777" w:rsidR="00CA1E02" w:rsidRPr="00A126CB" w:rsidRDefault="00CA1E02" w:rsidP="00CA1E02">
      <w:pPr>
        <w:widowControl/>
        <w:adjustRightInd/>
        <w:spacing w:after="160" w:line="259" w:lineRule="auto"/>
        <w:textAlignment w:val="auto"/>
        <w:rPr>
          <w:rFonts w:cs="Arial"/>
          <w:b/>
          <w:snapToGrid w:val="0"/>
          <w:sz w:val="12"/>
          <w:szCs w:val="12"/>
        </w:rPr>
      </w:pPr>
      <w:r w:rsidRPr="0028274B">
        <w:rPr>
          <w:rFonts w:asciiTheme="minorHAnsi" w:hAnsiTheme="minorHAnsi" w:cs="Arial"/>
          <w:sz w:val="22"/>
          <w:szCs w:val="22"/>
          <w:lang w:val="es-ES_tradnl" w:eastAsia="es-ES_tradnl"/>
        </w:rPr>
        <w:t>D/DOÑA:……………………………… con DNI. nº:……………, mayor de edad, en nombre y representación de</w:t>
      </w:r>
      <w:r>
        <w:rPr>
          <w:rFonts w:asciiTheme="minorHAnsi" w:hAnsiTheme="minorHAnsi" w:cs="Arial"/>
          <w:sz w:val="22"/>
          <w:szCs w:val="22"/>
          <w:lang w:val="es-ES_tradnl" w:eastAsia="es-ES_tradnl"/>
        </w:rPr>
        <w:t xml:space="preserve"> la empresa ………………………….,</w:t>
      </w:r>
      <w:r w:rsidRPr="0028274B">
        <w:rPr>
          <w:rFonts w:asciiTheme="minorHAnsi" w:hAnsiTheme="minorHAnsi" w:cs="Arial"/>
          <w:sz w:val="22"/>
          <w:szCs w:val="22"/>
          <w:lang w:val="es-ES_tradnl" w:eastAsia="es-ES_tradnl"/>
        </w:rPr>
        <w:t xml:space="preserve">             con CIF Nº ……………. y domicilio a efectos de notificaciones en…………………………., en su calidad de ……………….. </w:t>
      </w:r>
    </w:p>
    <w:p w14:paraId="6A8EF586" w14:textId="77777777" w:rsidR="00CA1E02" w:rsidRPr="0028274B" w:rsidRDefault="00CA1E02" w:rsidP="00CA1E02">
      <w:pPr>
        <w:pStyle w:val="Texto2"/>
        <w:ind w:left="0"/>
        <w:rPr>
          <w:rFonts w:asciiTheme="minorHAnsi" w:hAnsiTheme="minorHAnsi" w:cs="Arial"/>
          <w:b/>
          <w:bCs/>
          <w:color w:val="auto"/>
          <w:szCs w:val="22"/>
        </w:rPr>
      </w:pPr>
      <w:r w:rsidRPr="0028274B">
        <w:rPr>
          <w:rFonts w:asciiTheme="minorHAnsi" w:hAnsiTheme="minorHAnsi" w:cs="Arial"/>
          <w:b/>
          <w:bCs/>
          <w:color w:val="auto"/>
          <w:szCs w:val="22"/>
        </w:rPr>
        <w:t>DECLARA BAJO JURAMENTO QUE:</w:t>
      </w:r>
    </w:p>
    <w:p w14:paraId="096DF764" w14:textId="77777777" w:rsidR="00CA1E02" w:rsidRDefault="00CA1E02" w:rsidP="00CA1E02">
      <w:pPr>
        <w:pStyle w:val="Texto2"/>
        <w:numPr>
          <w:ilvl w:val="0"/>
          <w:numId w:val="30"/>
        </w:numPr>
        <w:rPr>
          <w:rFonts w:asciiTheme="minorHAnsi" w:hAnsiTheme="minorHAnsi"/>
          <w:color w:val="auto"/>
          <w:szCs w:val="22"/>
        </w:rPr>
      </w:pPr>
      <w:r>
        <w:rPr>
          <w:rFonts w:asciiTheme="minorHAnsi" w:hAnsiTheme="minorHAnsi" w:cs="Arial"/>
          <w:szCs w:val="22"/>
          <w:lang w:val="es-ES_tradnl" w:eastAsia="es-ES_tradnl"/>
        </w:rPr>
        <w:t>E</w:t>
      </w:r>
      <w:r w:rsidRPr="0028274B">
        <w:rPr>
          <w:rFonts w:asciiTheme="minorHAnsi" w:hAnsiTheme="minorHAnsi" w:cs="Arial"/>
          <w:szCs w:val="22"/>
          <w:lang w:val="es-ES_tradnl" w:eastAsia="es-ES_tradnl"/>
        </w:rPr>
        <w:t>s conocedor/a de las bases reguladoras de la convocatoria, que cumple con los requerimientos en las mismas señalados y acepta íntegramente su contenido</w:t>
      </w:r>
      <w:r>
        <w:rPr>
          <w:rFonts w:asciiTheme="minorHAnsi" w:hAnsiTheme="minorHAnsi" w:cs="Arial"/>
          <w:szCs w:val="22"/>
          <w:lang w:val="es-ES_tradnl" w:eastAsia="es-ES_tradnl"/>
        </w:rPr>
        <w:t>.</w:t>
      </w:r>
    </w:p>
    <w:p w14:paraId="5AB86568" w14:textId="77777777" w:rsidR="00CA1E02" w:rsidRDefault="00CA1E02" w:rsidP="00CA1E02">
      <w:pPr>
        <w:pStyle w:val="Texto2"/>
        <w:numPr>
          <w:ilvl w:val="0"/>
          <w:numId w:val="30"/>
        </w:numPr>
        <w:rPr>
          <w:rFonts w:asciiTheme="minorHAnsi" w:hAnsiTheme="minorHAnsi"/>
          <w:color w:val="auto"/>
          <w:szCs w:val="22"/>
        </w:rPr>
      </w:pPr>
      <w:r>
        <w:rPr>
          <w:rFonts w:ascii="Calibri" w:hAnsi="Calibri" w:cs="Arial"/>
          <w:szCs w:val="24"/>
          <w:lang w:val="es-ES_tradnl" w:eastAsia="es-ES_tradnl"/>
        </w:rPr>
        <w:t>Conoce que la operación se encuadra en el Programa “TICCámaras”. Este programa se inscribe en el Objetivo Temático 2 “</w:t>
      </w:r>
      <w:r w:rsidRPr="00AA60E2">
        <w:rPr>
          <w:rFonts w:ascii="Calibri" w:hAnsi="Calibri" w:cs="Arial"/>
          <w:i/>
          <w:szCs w:val="24"/>
          <w:lang w:val="es-ES_tradnl" w:eastAsia="es-ES_tradnl"/>
        </w:rPr>
        <w:t>Mejorar el uso y la calidad de las tecnologías de la información y de las comunicaciones y el acceso a las mismas</w:t>
      </w:r>
      <w:r>
        <w:rPr>
          <w:rFonts w:ascii="Calibri" w:hAnsi="Calibri" w:cs="Arial"/>
          <w:szCs w:val="24"/>
          <w:lang w:val="es-ES_tradnl" w:eastAsia="es-ES_tradnl"/>
        </w:rPr>
        <w:t>” del Programa Operativo FEDER de Crecimiento Inteligente, prioridad de inversión 2</w:t>
      </w:r>
      <w:r w:rsidRPr="003804B1">
        <w:rPr>
          <w:rFonts w:ascii="Calibri" w:hAnsi="Calibri" w:cs="Arial"/>
          <w:szCs w:val="24"/>
          <w:lang w:val="es-ES_tradnl" w:eastAsia="es-ES_tradnl"/>
        </w:rPr>
        <w:t xml:space="preserve">b: </w:t>
      </w:r>
      <w:r>
        <w:rPr>
          <w:rFonts w:ascii="Calibri" w:hAnsi="Calibri" w:cs="Arial"/>
          <w:szCs w:val="24"/>
          <w:lang w:val="es-ES_tradnl" w:eastAsia="es-ES_tradnl"/>
        </w:rPr>
        <w:t>“</w:t>
      </w:r>
      <w:r w:rsidRPr="00AA60E2">
        <w:rPr>
          <w:rFonts w:ascii="Calibri" w:hAnsi="Calibri" w:cs="Arial"/>
          <w:i/>
          <w:szCs w:val="24"/>
          <w:lang w:val="es-ES_tradnl" w:eastAsia="es-ES_tradnl"/>
        </w:rPr>
        <w:t>Desarrollo de productos y servicios de TIC, comercio electrónico y una mayor demanda de TIC</w:t>
      </w:r>
      <w:r>
        <w:rPr>
          <w:rFonts w:ascii="Calibri" w:hAnsi="Calibri" w:cs="Arial"/>
          <w:szCs w:val="24"/>
          <w:lang w:val="es-ES_tradnl" w:eastAsia="es-ES_tradnl"/>
        </w:rPr>
        <w:t xml:space="preserve">”, y el Objetivo Específico </w:t>
      </w:r>
      <w:r w:rsidRPr="003804B1">
        <w:rPr>
          <w:rFonts w:ascii="Calibri" w:hAnsi="Calibri" w:cs="Arial"/>
          <w:szCs w:val="24"/>
          <w:lang w:val="es-ES_tradnl" w:eastAsia="es-ES_tradnl"/>
        </w:rPr>
        <w:t>OE.</w:t>
      </w:r>
      <w:r>
        <w:rPr>
          <w:rFonts w:ascii="Calibri" w:hAnsi="Calibri" w:cs="Arial"/>
          <w:szCs w:val="24"/>
          <w:lang w:val="es-ES_tradnl" w:eastAsia="es-ES_tradnl"/>
        </w:rPr>
        <w:t>2</w:t>
      </w:r>
      <w:r w:rsidRPr="003804B1">
        <w:rPr>
          <w:rFonts w:ascii="Calibri" w:hAnsi="Calibri" w:cs="Arial"/>
          <w:szCs w:val="24"/>
          <w:lang w:val="es-ES_tradnl" w:eastAsia="es-ES_tradnl"/>
        </w:rPr>
        <w:t>.2.1</w:t>
      </w:r>
      <w:r w:rsidRPr="003804B1">
        <w:rPr>
          <w:rFonts w:ascii="Calibri" w:hAnsi="Calibri" w:cs="Arial"/>
          <w:i/>
          <w:szCs w:val="24"/>
          <w:lang w:val="es-ES_tradnl" w:eastAsia="es-ES_tradnl"/>
        </w:rPr>
        <w:t xml:space="preserve">. </w:t>
      </w:r>
      <w:r>
        <w:rPr>
          <w:rFonts w:ascii="Calibri" w:hAnsi="Calibri" w:cs="Arial"/>
          <w:i/>
          <w:szCs w:val="24"/>
          <w:lang w:val="es-ES_tradnl" w:eastAsia="es-ES_tradnl"/>
        </w:rPr>
        <w:t>“</w:t>
      </w:r>
      <w:r w:rsidRPr="00AA60E2">
        <w:rPr>
          <w:rFonts w:ascii="Calibri" w:hAnsi="Calibri" w:cs="Arial"/>
          <w:i/>
          <w:szCs w:val="24"/>
          <w:lang w:val="es-ES_tradnl" w:eastAsia="es-ES_tradnl"/>
        </w:rPr>
        <w:t>Desarrollar la economía digital, incluyendo el comercio electrónico, para el crecimiento, la competitividad y la internacionalización de la empresa española</w:t>
      </w:r>
      <w:r>
        <w:rPr>
          <w:rFonts w:ascii="Calibri" w:hAnsi="Calibri" w:cs="Arial"/>
          <w:i/>
          <w:szCs w:val="24"/>
          <w:lang w:val="es-ES_tradnl" w:eastAsia="es-ES_tradnl"/>
        </w:rPr>
        <w:t>”</w:t>
      </w:r>
      <w:r>
        <w:rPr>
          <w:rFonts w:ascii="Calibri" w:hAnsi="Calibri" w:cs="Arial"/>
          <w:szCs w:val="24"/>
          <w:lang w:val="es-ES_tradnl" w:eastAsia="es-ES_tradnl"/>
        </w:rPr>
        <w:t>, siendo la Cámara de Comercio de España el Organismo Intermedio (ES401001), encargada de la gestión del mismo, y la Cámara de Comercio el Organismo ejecutor de la operación.</w:t>
      </w:r>
    </w:p>
    <w:p w14:paraId="6F173BD1" w14:textId="77777777" w:rsidR="00CA1E02" w:rsidRPr="00AA60E2" w:rsidRDefault="00CA1E02" w:rsidP="00CA1E02">
      <w:pPr>
        <w:pStyle w:val="Texto2"/>
        <w:numPr>
          <w:ilvl w:val="0"/>
          <w:numId w:val="30"/>
        </w:numPr>
        <w:rPr>
          <w:rFonts w:asciiTheme="minorHAnsi" w:hAnsiTheme="minorHAnsi"/>
          <w:color w:val="auto"/>
          <w:szCs w:val="22"/>
        </w:rPr>
      </w:pPr>
      <w:r>
        <w:rPr>
          <w:rFonts w:ascii="Calibri" w:hAnsi="Calibri" w:cs="Arial"/>
          <w:szCs w:val="24"/>
          <w:lang w:val="es-ES_tradnl" w:eastAsia="es-ES_tradnl"/>
        </w:rPr>
        <w:t xml:space="preserve">La empresa a la que representa cumple con los requerimientos señalados en dichas </w:t>
      </w:r>
      <w:r w:rsidRPr="003804B1">
        <w:rPr>
          <w:rFonts w:ascii="Calibri" w:hAnsi="Calibri" w:cs="Arial"/>
          <w:szCs w:val="22"/>
          <w:lang w:val="es-ES_tradnl" w:eastAsia="es-ES_tradnl"/>
        </w:rPr>
        <w:t>bases reguladoras, en particular:</w:t>
      </w:r>
    </w:p>
    <w:p w14:paraId="695EB67C" w14:textId="77777777" w:rsidR="00CA1E02" w:rsidRPr="003804B1" w:rsidRDefault="00CA1E02" w:rsidP="00CA1E02">
      <w:pPr>
        <w:pStyle w:val="Prrafodelista"/>
        <w:widowControl w:val="0"/>
        <w:numPr>
          <w:ilvl w:val="1"/>
          <w:numId w:val="30"/>
        </w:numPr>
        <w:adjustRightInd w:val="0"/>
        <w:spacing w:before="160" w:after="160"/>
        <w:textAlignment w:val="baseline"/>
        <w:rPr>
          <w:rFonts w:cs="Arial"/>
          <w:lang w:val="es-ES_tradnl" w:eastAsia="es-ES_tradnl"/>
        </w:rPr>
      </w:pPr>
      <w:r>
        <w:rPr>
          <w:lang w:val="es-ES_tradnl"/>
        </w:rPr>
        <w:t>N</w:t>
      </w:r>
      <w:r w:rsidRPr="003804B1">
        <w:t>o se encuentra incursa en ninguna de las prohibiciones a que hace referencia el artículo 13 de la Ley 38/2003, de 17 de noviembre, General de Subvenciones, o normativa aplicable en la materia propia de la Comunidad Autónoma correspondiente.</w:t>
      </w:r>
    </w:p>
    <w:p w14:paraId="718BB319" w14:textId="77777777" w:rsidR="00CA1E02" w:rsidRPr="004E5983" w:rsidRDefault="00CA1E02" w:rsidP="00CA1E02">
      <w:pPr>
        <w:pStyle w:val="Prrafodelista"/>
        <w:widowControl w:val="0"/>
        <w:numPr>
          <w:ilvl w:val="1"/>
          <w:numId w:val="30"/>
        </w:numPr>
        <w:adjustRightInd w:val="0"/>
        <w:spacing w:before="160" w:after="160"/>
        <w:textAlignment w:val="baseline"/>
        <w:rPr>
          <w:lang w:val="es-ES_tradnl"/>
        </w:rPr>
      </w:pPr>
      <w:r w:rsidRPr="004E5983">
        <w:rPr>
          <w:lang w:val="es-ES_tradnl"/>
        </w:rPr>
        <w:t xml:space="preserve">Es una Pyme según la definición recogida en la Recomendación de la Comisión 2003/361/CE de 6.5.03 (DOCE L 124 de 20.5.03) </w:t>
      </w:r>
      <w:r w:rsidRPr="004E5983">
        <w:rPr>
          <w:vertAlign w:val="superscript"/>
          <w:lang w:val="es-ES_tradnl"/>
        </w:rPr>
        <w:footnoteReference w:id="4"/>
      </w:r>
      <w:r w:rsidRPr="004E5983">
        <w:rPr>
          <w:vertAlign w:val="superscript"/>
          <w:lang w:val="es-ES_tradnl"/>
        </w:rPr>
        <w:t xml:space="preserve"> </w:t>
      </w:r>
    </w:p>
    <w:p w14:paraId="1762B02F" w14:textId="77777777" w:rsidR="00CA1E02" w:rsidRDefault="00CA1E02" w:rsidP="00CA1E02">
      <w:pPr>
        <w:pStyle w:val="Texto2"/>
        <w:numPr>
          <w:ilvl w:val="1"/>
          <w:numId w:val="30"/>
        </w:numPr>
        <w:rPr>
          <w:rFonts w:asciiTheme="minorHAnsi" w:hAnsiTheme="minorHAnsi"/>
          <w:color w:val="auto"/>
          <w:szCs w:val="22"/>
        </w:rPr>
      </w:pPr>
      <w:r>
        <w:rPr>
          <w:rFonts w:ascii="Calibri" w:hAnsi="Calibri"/>
          <w:szCs w:val="22"/>
          <w:lang w:val="es-ES_tradnl"/>
        </w:rPr>
        <w:t xml:space="preserve">Cumple la norma de </w:t>
      </w:r>
      <w:r>
        <w:rPr>
          <w:rFonts w:ascii="Calibri" w:hAnsi="Calibri"/>
          <w:i/>
          <w:szCs w:val="22"/>
          <w:lang w:val="es-ES_tradnl"/>
        </w:rPr>
        <w:t>mínimis</w:t>
      </w:r>
      <w:r w:rsidRPr="004E5983">
        <w:rPr>
          <w:rFonts w:ascii="Calibri" w:hAnsi="Calibri"/>
          <w:szCs w:val="22"/>
          <w:lang w:val="es-ES_tradnl"/>
        </w:rPr>
        <w:t>, según lo dispuesto en el R</w:t>
      </w:r>
      <w:r>
        <w:rPr>
          <w:rFonts w:ascii="Calibri" w:hAnsi="Calibri"/>
          <w:szCs w:val="22"/>
          <w:lang w:val="es-ES_tradnl"/>
        </w:rPr>
        <w:t xml:space="preserve">eglamento </w:t>
      </w:r>
      <w:r w:rsidRPr="004E5983">
        <w:rPr>
          <w:rFonts w:ascii="Calibri" w:hAnsi="Calibri"/>
          <w:szCs w:val="22"/>
          <w:lang w:val="es-ES_tradnl"/>
        </w:rPr>
        <w:t>(UE) Nº 1407/2013, de la Comisión Europea, relativo a la aplicación de los artículos 107 y 108 del Tratado</w:t>
      </w:r>
      <w:r>
        <w:rPr>
          <w:rFonts w:ascii="Calibri" w:hAnsi="Calibri"/>
          <w:szCs w:val="22"/>
          <w:lang w:val="es-ES_tradnl"/>
        </w:rPr>
        <w:t xml:space="preserve"> UE</w:t>
      </w:r>
      <w:r>
        <w:rPr>
          <w:rStyle w:val="Refdenotaalpie"/>
          <w:rFonts w:ascii="Calibri" w:hAnsi="Calibri"/>
          <w:szCs w:val="22"/>
          <w:lang w:val="es-ES_tradnl"/>
        </w:rPr>
        <w:footnoteReference w:id="5"/>
      </w:r>
      <w:r w:rsidRPr="0028274B">
        <w:rPr>
          <w:rFonts w:asciiTheme="minorHAnsi" w:hAnsiTheme="minorHAnsi"/>
          <w:color w:val="auto"/>
          <w:szCs w:val="22"/>
        </w:rPr>
        <w:t xml:space="preserve"> </w:t>
      </w:r>
    </w:p>
    <w:p w14:paraId="400DB658" w14:textId="77777777" w:rsidR="00CA1E02" w:rsidRPr="0028274B" w:rsidRDefault="00CA1E02" w:rsidP="00CA1E02">
      <w:pPr>
        <w:pStyle w:val="Texto2"/>
        <w:numPr>
          <w:ilvl w:val="1"/>
          <w:numId w:val="30"/>
        </w:numPr>
        <w:rPr>
          <w:rFonts w:asciiTheme="minorHAnsi" w:hAnsiTheme="minorHAnsi"/>
          <w:color w:val="auto"/>
          <w:szCs w:val="22"/>
        </w:rPr>
      </w:pPr>
      <w:r w:rsidRPr="004E5983">
        <w:rPr>
          <w:rFonts w:ascii="Calibri" w:hAnsi="Calibri"/>
          <w:szCs w:val="22"/>
          <w:lang w:val="es-ES_tradnl"/>
        </w:rPr>
        <w:t>Está dada de alta en el Censo del IAE, epígrafe nº</w:t>
      </w:r>
      <w:r w:rsidRPr="00072C42">
        <w:rPr>
          <w:rFonts w:ascii="Calibri" w:hAnsi="Calibri"/>
          <w:szCs w:val="22"/>
          <w:shd w:val="clear" w:color="auto" w:fill="F2F2F2" w:themeFill="background1" w:themeFillShade="F2"/>
          <w:lang w:val="es-ES_tradnl"/>
        </w:rPr>
        <w:t>……………….</w:t>
      </w:r>
    </w:p>
    <w:p w14:paraId="69191B71" w14:textId="77777777" w:rsidR="00CA1E02" w:rsidRPr="00AA60E2" w:rsidRDefault="00CA1E02" w:rsidP="00CA1E02">
      <w:pPr>
        <w:pStyle w:val="Texto2"/>
        <w:numPr>
          <w:ilvl w:val="0"/>
          <w:numId w:val="30"/>
        </w:numPr>
        <w:rPr>
          <w:rFonts w:asciiTheme="minorHAnsi" w:hAnsiTheme="minorHAnsi"/>
          <w:color w:val="auto"/>
          <w:szCs w:val="22"/>
        </w:rPr>
      </w:pPr>
      <w:r>
        <w:rPr>
          <w:rFonts w:ascii="Calibri" w:hAnsi="Calibri" w:cs="Arial"/>
          <w:szCs w:val="24"/>
          <w:lang w:val="es-ES_tradnl" w:eastAsia="es-ES_tradnl"/>
        </w:rPr>
        <w:lastRenderedPageBreak/>
        <w:t>Conservará los documentos originales de los gastos aprobados en el marco del Programa TICCámaras, durante un plazo de</w:t>
      </w:r>
      <w:r w:rsidRPr="0028274B">
        <w:rPr>
          <w:rFonts w:asciiTheme="minorHAnsi" w:hAnsiTheme="minorHAnsi"/>
          <w:color w:val="auto"/>
          <w:szCs w:val="22"/>
        </w:rPr>
        <w:t xml:space="preserve"> </w:t>
      </w:r>
      <w:r>
        <w:rPr>
          <w:rFonts w:asciiTheme="minorHAnsi" w:hAnsiTheme="minorHAnsi"/>
          <w:color w:val="auto"/>
          <w:szCs w:val="22"/>
        </w:rPr>
        <w:t xml:space="preserve">tres (3) </w:t>
      </w:r>
      <w:r>
        <w:rPr>
          <w:rFonts w:ascii="Calibri" w:hAnsi="Calibri" w:cs="Arial"/>
          <w:szCs w:val="24"/>
          <w:lang w:val="es-ES_tradnl" w:eastAsia="es-ES_tradnl"/>
        </w:rPr>
        <w:t>años a partir del 31 de diciembre siguiente a la presentación de cuentas en las que estén incluidos los gastos de la operación, de acuerdo con lo establecido en el art. 140 del Reglamento (UE) 1303/2013.</w:t>
      </w:r>
    </w:p>
    <w:p w14:paraId="033EB737" w14:textId="77777777" w:rsidR="00CA1E02" w:rsidRPr="004E5983" w:rsidRDefault="00CA1E02" w:rsidP="00CA1E02">
      <w:pPr>
        <w:pStyle w:val="Prrafodelista"/>
        <w:widowControl w:val="0"/>
        <w:numPr>
          <w:ilvl w:val="0"/>
          <w:numId w:val="30"/>
        </w:numPr>
        <w:adjustRightInd w:val="0"/>
        <w:spacing w:before="160" w:after="160"/>
        <w:textAlignment w:val="baseline"/>
        <w:rPr>
          <w:rFonts w:cs="Arial"/>
          <w:szCs w:val="24"/>
          <w:lang w:val="es-ES_tradnl" w:eastAsia="es-ES_tradnl"/>
        </w:rPr>
      </w:pPr>
      <w:r w:rsidRPr="004E5983">
        <w:rPr>
          <w:rFonts w:cs="Arial"/>
          <w:szCs w:val="24"/>
          <w:lang w:val="es-ES_tradnl" w:eastAsia="es-ES_tradnl"/>
        </w:rPr>
        <w:t>Dispondrá de un sistema de contabilidad separada o un código contable adecuado en relación con todas las transacciones (gastos e ingresos) de las operaciones</w:t>
      </w:r>
      <w:r>
        <w:rPr>
          <w:rFonts w:cs="Arial"/>
          <w:szCs w:val="24"/>
          <w:lang w:val="es-ES_tradnl" w:eastAsia="es-ES_tradnl"/>
        </w:rPr>
        <w:t xml:space="preserve"> presentadas a cofinanciación (</w:t>
      </w:r>
      <w:r w:rsidRPr="004E5983">
        <w:rPr>
          <w:rFonts w:cs="Arial"/>
          <w:szCs w:val="24"/>
          <w:lang w:val="es-ES_tradnl" w:eastAsia="es-ES_tradnl"/>
        </w:rPr>
        <w:t>art. 125.4.b) del Reglamento (UE) nº 1303/2013).</w:t>
      </w:r>
    </w:p>
    <w:p w14:paraId="18076172" w14:textId="77777777" w:rsidR="00CA1E02" w:rsidRPr="004E5983" w:rsidRDefault="00CA1E02" w:rsidP="00CA1E02">
      <w:pPr>
        <w:pStyle w:val="Prrafodelista"/>
        <w:widowControl w:val="0"/>
        <w:numPr>
          <w:ilvl w:val="0"/>
          <w:numId w:val="30"/>
        </w:numPr>
        <w:adjustRightInd w:val="0"/>
        <w:spacing w:before="160" w:after="160"/>
        <w:textAlignment w:val="baseline"/>
        <w:rPr>
          <w:rFonts w:cs="Arial"/>
          <w:szCs w:val="24"/>
          <w:lang w:val="es-ES_tradnl" w:eastAsia="es-ES_tradnl"/>
        </w:rPr>
      </w:pPr>
      <w:r w:rsidRPr="004E5983">
        <w:rPr>
          <w:rFonts w:cs="Arial"/>
          <w:szCs w:val="24"/>
          <w:lang w:val="es-ES_tradnl" w:eastAsia="es-ES_tradnl"/>
        </w:rPr>
        <w:t>Se compromete a aplicar medidas antifraude eficaces y proporcionadas en el ámbito de gestión: control de calidad y transparencia en la contratación, control de posibles conflictos de intereses, control de posibles falsificaciones. Igualmente, informará a la Cámara de Comercio organizadora de los casos o sospechas de fraude detectadas, a la mayor brevedad posible, y de las medidas que se apliquen para su corrección y persecución.</w:t>
      </w:r>
    </w:p>
    <w:p w14:paraId="6E320930" w14:textId="77777777" w:rsidR="00CA1E02" w:rsidRPr="004E5983" w:rsidRDefault="00CA1E02" w:rsidP="00CA1E02">
      <w:pPr>
        <w:pStyle w:val="Prrafodelista"/>
        <w:widowControl w:val="0"/>
        <w:numPr>
          <w:ilvl w:val="0"/>
          <w:numId w:val="30"/>
        </w:numPr>
        <w:adjustRightInd w:val="0"/>
        <w:spacing w:before="160" w:after="160"/>
        <w:textAlignment w:val="baseline"/>
        <w:rPr>
          <w:rFonts w:cs="Arial"/>
          <w:szCs w:val="24"/>
          <w:lang w:val="es-ES_tradnl" w:eastAsia="es-ES_tradnl"/>
        </w:rPr>
      </w:pPr>
      <w:r>
        <w:rPr>
          <w:rFonts w:cs="Arial"/>
          <w:szCs w:val="24"/>
          <w:lang w:val="es-ES_tradnl" w:eastAsia="es-ES_tradnl"/>
        </w:rPr>
        <w:t>Cuenta</w:t>
      </w:r>
      <w:r w:rsidRPr="004E5983">
        <w:rPr>
          <w:rFonts w:cs="Arial"/>
          <w:szCs w:val="24"/>
          <w:lang w:val="es-ES_tradnl" w:eastAsia="es-ES_tradnl"/>
        </w:rPr>
        <w:t xml:space="preserve"> con la capacidad administrativa, financiera y operativa adecuadas para ejecutar la operación.</w:t>
      </w:r>
    </w:p>
    <w:p w14:paraId="10975ED1" w14:textId="77777777" w:rsidR="00CA1E02" w:rsidRPr="004E5983" w:rsidRDefault="00CA1E02" w:rsidP="00CA1E02">
      <w:pPr>
        <w:pStyle w:val="Prrafodelista"/>
        <w:widowControl w:val="0"/>
        <w:numPr>
          <w:ilvl w:val="0"/>
          <w:numId w:val="30"/>
        </w:numPr>
        <w:adjustRightInd w:val="0"/>
        <w:spacing w:before="160" w:after="160"/>
        <w:textAlignment w:val="baseline"/>
        <w:rPr>
          <w:rFonts w:cs="Arial"/>
          <w:szCs w:val="24"/>
          <w:lang w:val="es-ES_tradnl" w:eastAsia="es-ES_tradnl"/>
        </w:rPr>
      </w:pPr>
      <w:r w:rsidRPr="004E5983">
        <w:rPr>
          <w:rFonts w:cs="Arial"/>
          <w:szCs w:val="24"/>
          <w:lang w:val="es-ES_tradnl" w:eastAsia="es-ES_tradnl"/>
        </w:rPr>
        <w:t>Da su consentimiento para que sus datos sean incluidos en la lista publicada de conformidad con el art. 115 apartado 2) del Reglamento (UE) nº 1303/2013 del Parlamento Europeo y del Consejo de 17/12/2013, siendo conocedora de que la aceptación de la ayuda, supone su aceptación a ser incluidas en la mencionada lista.</w:t>
      </w:r>
    </w:p>
    <w:p w14:paraId="1A1D2C74" w14:textId="77777777" w:rsidR="00CA1E02" w:rsidRPr="006F39CE" w:rsidRDefault="00CA1E02" w:rsidP="00CA1E02">
      <w:pPr>
        <w:pStyle w:val="Prrafodelista"/>
        <w:widowControl w:val="0"/>
        <w:numPr>
          <w:ilvl w:val="0"/>
          <w:numId w:val="30"/>
        </w:numPr>
        <w:adjustRightInd w:val="0"/>
        <w:spacing w:before="160" w:after="160"/>
        <w:textAlignment w:val="baseline"/>
        <w:rPr>
          <w:rFonts w:cs="Arial"/>
          <w:szCs w:val="24"/>
          <w:lang w:val="es-ES_tradnl" w:eastAsia="es-ES_tradnl"/>
        </w:rPr>
      </w:pPr>
      <w:r w:rsidRPr="006F39CE">
        <w:rPr>
          <w:rFonts w:cs="Arial"/>
          <w:szCs w:val="24"/>
          <w:lang w:val="es-ES_tradnl" w:eastAsia="es-ES_tradnl"/>
        </w:rPr>
        <w:t>La aceptación de la ayuda supone que la empresa beneficiaria da su permiso a que el Organismo concedente publique en su página web su conformidad con el siguiente texto:</w:t>
      </w:r>
      <w:r w:rsidRPr="006F39CE">
        <w:rPr>
          <w:rFonts w:cs="Arial"/>
          <w:szCs w:val="24"/>
          <w:lang w:val="es-ES_tradnl" w:eastAsia="es-ES_tradnl"/>
        </w:rPr>
        <w:tab/>
      </w:r>
      <w:r w:rsidRPr="006F39CE">
        <w:rPr>
          <w:rFonts w:cs="Arial"/>
          <w:szCs w:val="24"/>
          <w:lang w:val="es-ES_tradnl" w:eastAsia="es-ES_tradnl"/>
        </w:rPr>
        <w:br/>
        <w:t>“</w:t>
      </w:r>
      <w:r w:rsidRPr="00BB409D">
        <w:rPr>
          <w:rFonts w:cs="Arial"/>
          <w:i/>
          <w:szCs w:val="24"/>
          <w:lang w:val="es-ES_tradnl" w:eastAsia="es-ES_tradnl"/>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6F39CE">
        <w:rPr>
          <w:rFonts w:cs="Arial"/>
          <w:szCs w:val="24"/>
          <w:lang w:val="es-ES_tradnl" w:eastAsia="es-ES_tradnl"/>
        </w:rPr>
        <w:t>”.</w:t>
      </w:r>
    </w:p>
    <w:p w14:paraId="6C3F1E47" w14:textId="77777777" w:rsidR="00CA1E02" w:rsidRDefault="00CA1E02" w:rsidP="00CA1E02">
      <w:pPr>
        <w:pStyle w:val="Prrafodelista"/>
        <w:widowControl w:val="0"/>
        <w:numPr>
          <w:ilvl w:val="0"/>
          <w:numId w:val="30"/>
        </w:numPr>
        <w:adjustRightInd w:val="0"/>
        <w:spacing w:before="160" w:after="160"/>
        <w:textAlignment w:val="baseline"/>
        <w:rPr>
          <w:rFonts w:cs="Arial"/>
          <w:szCs w:val="24"/>
          <w:lang w:val="es-ES_tradnl" w:eastAsia="es-ES_tradnl"/>
        </w:rPr>
      </w:pPr>
      <w:r w:rsidRPr="004E5983">
        <w:rPr>
          <w:rFonts w:cs="Arial"/>
          <w:szCs w:val="24"/>
          <w:lang w:val="es-ES_tradnl" w:eastAsia="es-ES_tradnl"/>
        </w:rPr>
        <w:t>Informará de la percepción de otras subvenciones, ayudas, ingresos o recursos en relación a la operación cofinanciada por el Programa.</w:t>
      </w:r>
    </w:p>
    <w:p w14:paraId="4C797637" w14:textId="77777777" w:rsidR="00CA1E02" w:rsidRPr="002976DA" w:rsidRDefault="00CA1E02" w:rsidP="00CA1E02">
      <w:pPr>
        <w:pStyle w:val="Prrafodelista"/>
        <w:widowControl w:val="0"/>
        <w:numPr>
          <w:ilvl w:val="0"/>
          <w:numId w:val="30"/>
        </w:numPr>
        <w:adjustRightInd w:val="0"/>
        <w:spacing w:before="160" w:after="160"/>
        <w:textAlignment w:val="baseline"/>
        <w:rPr>
          <w:rFonts w:cs="Arial"/>
          <w:szCs w:val="24"/>
          <w:lang w:val="es-ES_tradnl" w:eastAsia="es-ES_tradnl"/>
        </w:rPr>
      </w:pPr>
      <w:r w:rsidRPr="002976DA">
        <w:rPr>
          <w:rFonts w:cs="Arial"/>
          <w:szCs w:val="24"/>
          <w:lang w:val="es-ES_tradnl" w:eastAsia="es-ES_tradnl"/>
        </w:rPr>
        <w:t xml:space="preserve">Se compromete a no recibir ninguna ayuda económica en la actualidad, o en el futuro, de cualquier entidad pública o privada, coincidente con el apoyo recibido por conceptos de gastos realizados con cargo al programa </w:t>
      </w:r>
      <w:r>
        <w:rPr>
          <w:rFonts w:cs="Arial"/>
          <w:szCs w:val="24"/>
          <w:lang w:val="es-ES_tradnl" w:eastAsia="es-ES_tradnl"/>
        </w:rPr>
        <w:t>TIC</w:t>
      </w:r>
      <w:r w:rsidRPr="002976DA">
        <w:rPr>
          <w:rFonts w:cs="Arial"/>
          <w:szCs w:val="24"/>
          <w:lang w:val="es-ES_tradnl" w:eastAsia="es-ES_tradnl"/>
        </w:rPr>
        <w:t>Cámaras cofinanciados con Fondos FEDER del periodo 2014-2020</w:t>
      </w:r>
      <w:r>
        <w:rPr>
          <w:rFonts w:cs="Arial"/>
          <w:szCs w:val="24"/>
          <w:lang w:val="es-ES_tradnl" w:eastAsia="es-ES_tradnl"/>
        </w:rPr>
        <w:t>.</w:t>
      </w:r>
    </w:p>
    <w:p w14:paraId="6AB8EF86" w14:textId="77777777" w:rsidR="00CA1E02" w:rsidRPr="004E5983" w:rsidRDefault="00CA1E02" w:rsidP="00CA1E02">
      <w:pPr>
        <w:pStyle w:val="Prrafodelista"/>
        <w:widowControl w:val="0"/>
        <w:numPr>
          <w:ilvl w:val="0"/>
          <w:numId w:val="30"/>
        </w:numPr>
        <w:adjustRightInd w:val="0"/>
        <w:spacing w:before="160" w:after="160"/>
        <w:textAlignment w:val="baseline"/>
        <w:rPr>
          <w:rFonts w:cs="Arial"/>
          <w:szCs w:val="24"/>
          <w:lang w:val="es-ES_tradnl" w:eastAsia="es-ES_tradnl"/>
        </w:rPr>
      </w:pPr>
      <w:r w:rsidRPr="004E5983">
        <w:rPr>
          <w:rFonts w:cs="Arial"/>
          <w:szCs w:val="24"/>
          <w:lang w:val="es-ES_tradnl" w:eastAsia="es-ES_tradnl"/>
        </w:rPr>
        <w:t>Colaborará</w:t>
      </w:r>
      <w:r>
        <w:rPr>
          <w:rFonts w:cs="Arial"/>
          <w:szCs w:val="24"/>
          <w:lang w:val="es-ES_tradnl" w:eastAsia="es-ES_tradnl"/>
        </w:rPr>
        <w:t xml:space="preserve"> con la Cámara de Comercio</w:t>
      </w:r>
      <w:r w:rsidRPr="004E5983">
        <w:rPr>
          <w:rFonts w:cs="Arial"/>
          <w:szCs w:val="24"/>
          <w:lang w:val="es-ES_tradnl" w:eastAsia="es-ES_tradnl"/>
        </w:rPr>
        <w:t xml:space="preserve"> en lo relativo a los indicadores de productividad asociados a la actuación objeto de cofinanciación por parte del FEDER.</w:t>
      </w:r>
    </w:p>
    <w:p w14:paraId="53C9D5D3" w14:textId="77777777" w:rsidR="00CA1E02" w:rsidRPr="004E5983" w:rsidRDefault="00CA1E02" w:rsidP="00CA1E02">
      <w:pPr>
        <w:pStyle w:val="Prrafodelista"/>
        <w:widowControl w:val="0"/>
        <w:numPr>
          <w:ilvl w:val="0"/>
          <w:numId w:val="30"/>
        </w:numPr>
        <w:adjustRightInd w:val="0"/>
        <w:spacing w:before="160" w:after="160"/>
        <w:textAlignment w:val="baseline"/>
        <w:rPr>
          <w:rFonts w:cs="Arial"/>
          <w:szCs w:val="24"/>
          <w:lang w:val="es-ES_tradnl" w:eastAsia="es-ES_tradnl"/>
        </w:rPr>
      </w:pPr>
      <w:r>
        <w:rPr>
          <w:rFonts w:cs="Arial"/>
          <w:szCs w:val="24"/>
          <w:lang w:val="es-ES_tradnl" w:eastAsia="es-ES_tradnl"/>
        </w:rPr>
        <w:t>L</w:t>
      </w:r>
      <w:r w:rsidRPr="004E5983">
        <w:rPr>
          <w:rFonts w:cs="Arial"/>
          <w:szCs w:val="24"/>
          <w:lang w:val="es-ES_tradnl" w:eastAsia="es-ES_tradnl"/>
        </w:rPr>
        <w:t>os datos indicados en el formulario de identificación de empresa son veraces y responden a la realidad de la empresa.</w:t>
      </w:r>
    </w:p>
    <w:p w14:paraId="011CD9F2" w14:textId="77777777" w:rsidR="00CA1E02" w:rsidRPr="0028274B" w:rsidRDefault="00CA1E02" w:rsidP="00CA1E02">
      <w:pPr>
        <w:pStyle w:val="Texto2"/>
        <w:spacing w:before="0"/>
        <w:ind w:left="567" w:firstLine="207"/>
        <w:rPr>
          <w:rFonts w:asciiTheme="minorHAnsi" w:hAnsiTheme="minorHAnsi"/>
          <w:b/>
          <w:color w:val="auto"/>
          <w:szCs w:val="22"/>
        </w:rPr>
      </w:pPr>
    </w:p>
    <w:p w14:paraId="4AE1C7AB" w14:textId="77777777" w:rsidR="00CA1E02" w:rsidRPr="0028274B" w:rsidRDefault="00CA1E02" w:rsidP="00CA1E02">
      <w:pPr>
        <w:pStyle w:val="Texto2"/>
        <w:spacing w:before="0"/>
        <w:ind w:left="284"/>
        <w:rPr>
          <w:rFonts w:asciiTheme="minorHAnsi" w:hAnsiTheme="minorHAnsi" w:cs="Arial"/>
          <w:bCs/>
          <w:color w:val="auto"/>
          <w:szCs w:val="22"/>
        </w:rPr>
      </w:pPr>
      <w:r w:rsidRPr="0028274B">
        <w:rPr>
          <w:rFonts w:asciiTheme="minorHAnsi" w:hAnsiTheme="minorHAnsi"/>
          <w:color w:val="auto"/>
          <w:szCs w:val="22"/>
        </w:rPr>
        <w:t>Y</w:t>
      </w:r>
      <w:r w:rsidRPr="0028274B">
        <w:rPr>
          <w:rFonts w:asciiTheme="minorHAnsi" w:hAnsiTheme="minorHAnsi" w:cs="Arial"/>
          <w:bCs/>
          <w:color w:val="auto"/>
          <w:szCs w:val="22"/>
        </w:rPr>
        <w:t xml:space="preserve"> para que conste, a los efectos oportunos, firma la presente declaración en…………………….., a…. de…….. de 20….</w:t>
      </w:r>
    </w:p>
    <w:p w14:paraId="52B5D226" w14:textId="77777777" w:rsidR="00CA1E02" w:rsidRDefault="00CA1E02" w:rsidP="00CA1E02">
      <w:pPr>
        <w:pStyle w:val="Texto2"/>
        <w:ind w:left="1542"/>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244BD7BE" w14:textId="77777777" w:rsidR="00CA1E02" w:rsidRPr="0028274B" w:rsidRDefault="00CA1E02" w:rsidP="00CA1E02">
      <w:pPr>
        <w:pStyle w:val="Texto2"/>
        <w:ind w:left="1542"/>
        <w:jc w:val="right"/>
        <w:rPr>
          <w:rFonts w:asciiTheme="minorHAnsi" w:hAnsiTheme="minorHAnsi"/>
          <w:szCs w:val="22"/>
        </w:rPr>
      </w:pPr>
      <w:r w:rsidRPr="002976DA">
        <w:rPr>
          <w:rFonts w:ascii="Calibri" w:hAnsi="Calibri" w:cs="Arial"/>
          <w:b/>
          <w:bCs/>
          <w:color w:val="auto"/>
          <w:szCs w:val="22"/>
        </w:rPr>
        <w:t>D/Dña………………………………….</w:t>
      </w:r>
    </w:p>
    <w:p w14:paraId="010A6773" w14:textId="77777777" w:rsidR="00CA1E02" w:rsidRPr="006004E5" w:rsidRDefault="00CA1E02" w:rsidP="00D70D61">
      <w:pPr>
        <w:spacing w:after="200" w:line="276" w:lineRule="auto"/>
        <w:rPr>
          <w:rFonts w:cs="Arial"/>
        </w:rPr>
      </w:pPr>
    </w:p>
    <w:sectPr w:rsidR="00CA1E02" w:rsidRPr="006004E5">
      <w:footerReference w:type="even" r:id="rId18"/>
      <w:footerReference w:type="default" r:id="rId19"/>
      <w:pgSz w:w="11907" w:h="16840" w:code="9"/>
      <w:pgMar w:top="1920" w:right="926" w:bottom="1418" w:left="1260"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F59E0" w14:textId="77777777" w:rsidR="003B422C" w:rsidRDefault="003B422C">
      <w:r>
        <w:separator/>
      </w:r>
    </w:p>
  </w:endnote>
  <w:endnote w:type="continuationSeparator" w:id="0">
    <w:p w14:paraId="495CF3FA" w14:textId="77777777" w:rsidR="003B422C" w:rsidRDefault="003B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17D14" w14:textId="77777777" w:rsidR="003B422C" w:rsidRPr="00514A21" w:rsidRDefault="003B422C" w:rsidP="00514A21">
    <w:pPr>
      <w:pStyle w:val="Piedepgina"/>
      <w:spacing w:before="120"/>
      <w:rPr>
        <w:rFonts w:ascii="Calibri" w:hAnsi="Calibri"/>
        <w:b/>
        <w:szCs w:val="22"/>
      </w:rPr>
    </w:pPr>
    <w:r w:rsidRPr="00514A21">
      <w:rPr>
        <w:rFonts w:ascii="Calibri" w:hAnsi="Calibri"/>
        <w:b/>
        <w:szCs w:val="22"/>
      </w:rPr>
      <w:t xml:space="preserve">Fondo Europeo de Desarrollo Regional                            </w:t>
    </w:r>
    <w:r w:rsidRPr="00514A21">
      <w:rPr>
        <w:rFonts w:ascii="Calibri" w:hAnsi="Calibri"/>
        <w:b/>
        <w:szCs w:val="22"/>
      </w:rPr>
      <w:tab/>
      <w:t xml:space="preserve">        Una manera de hacer Europa</w:t>
    </w:r>
  </w:p>
  <w:p w14:paraId="50183AC3" w14:textId="77777777" w:rsidR="003B422C" w:rsidRDefault="003B422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FB192" w14:textId="77777777" w:rsidR="003B422C" w:rsidRDefault="003B42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5BE005" w14:textId="77777777" w:rsidR="003B422C" w:rsidRDefault="003B422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BB3" w14:textId="77777777" w:rsidR="003B422C" w:rsidRDefault="003B422C" w:rsidP="004B5A13">
    <w:pPr>
      <w:rPr>
        <w:rFonts w:ascii="Calibri" w:hAnsi="Calibri"/>
        <w:b/>
        <w:sz w:val="22"/>
        <w:szCs w:val="22"/>
      </w:rPr>
    </w:pPr>
  </w:p>
  <w:p w14:paraId="17FD7F20" w14:textId="77777777" w:rsidR="003B422C" w:rsidRPr="0091143F" w:rsidRDefault="003B422C" w:rsidP="004B5A13">
    <w:pPr>
      <w:rPr>
        <w:rFonts w:ascii="Calibri" w:hAnsi="Calibri"/>
        <w:b/>
        <w:sz w:val="22"/>
        <w:szCs w:val="22"/>
      </w:rPr>
    </w:pPr>
    <w:r w:rsidRPr="00B03C57">
      <w:rPr>
        <w:rFonts w:ascii="Calibri" w:hAnsi="Calibri"/>
        <w:b/>
        <w:sz w:val="22"/>
        <w:szCs w:val="22"/>
      </w:rPr>
      <w:t>Fondo Europeo de Desarrollo Regional</w:t>
    </w:r>
    <w:r w:rsidRPr="00B03C57">
      <w:rPr>
        <w:rFonts w:ascii="Calibri" w:hAnsi="Calibri"/>
        <w:b/>
        <w:sz w:val="22"/>
        <w:szCs w:val="22"/>
      </w:rPr>
      <w:tab/>
    </w:r>
    <w:r w:rsidRPr="00B03C57">
      <w:rPr>
        <w:rFonts w:ascii="Calibri" w:hAnsi="Calibri"/>
        <w:b/>
        <w:i/>
        <w:sz w:val="22"/>
        <w:szCs w:val="22"/>
      </w:rPr>
      <w:tab/>
    </w:r>
    <w:r w:rsidRPr="00B03C57">
      <w:rPr>
        <w:rFonts w:ascii="Calibri" w:hAnsi="Calibri"/>
        <w:b/>
        <w:i/>
        <w:sz w:val="22"/>
        <w:szCs w:val="22"/>
      </w:rPr>
      <w:tab/>
    </w:r>
    <w:r>
      <w:rPr>
        <w:rFonts w:ascii="Calibri" w:hAnsi="Calibri"/>
        <w:b/>
        <w:i/>
        <w:sz w:val="22"/>
        <w:szCs w:val="22"/>
      </w:rPr>
      <w:tab/>
    </w:r>
    <w:r w:rsidRPr="00B03C57">
      <w:rPr>
        <w:rFonts w:ascii="Calibri" w:hAnsi="Calibri"/>
        <w:b/>
        <w:i/>
        <w:sz w:val="22"/>
        <w:szCs w:val="22"/>
      </w:rPr>
      <w:tab/>
    </w:r>
    <w:r w:rsidRPr="0091143F">
      <w:rPr>
        <w:rFonts w:ascii="Calibri" w:hAnsi="Calibri"/>
        <w:b/>
        <w:sz w:val="22"/>
        <w:szCs w:val="22"/>
      </w:rPr>
      <w:t>Una manera de hacer Europa</w:t>
    </w:r>
  </w:p>
  <w:p w14:paraId="7302B415" w14:textId="0B0B51AA" w:rsidR="003B422C" w:rsidRPr="00E8188E" w:rsidRDefault="003B422C" w:rsidP="00E8188E">
    <w:pPr>
      <w:pStyle w:val="Piedepgina"/>
      <w:ind w:right="360"/>
      <w:jc w:val="right"/>
      <w:rPr>
        <w:sz w:val="18"/>
        <w:szCs w:val="18"/>
      </w:rPr>
    </w:pP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4A5E8D">
      <w:rPr>
        <w:rStyle w:val="Nmerodepgina"/>
        <w:noProof/>
        <w:sz w:val="18"/>
        <w:szCs w:val="18"/>
      </w:rPr>
      <w:t>13</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4A5E8D">
      <w:rPr>
        <w:rStyle w:val="Nmerodepgina"/>
        <w:noProof/>
        <w:sz w:val="18"/>
        <w:szCs w:val="18"/>
      </w:rPr>
      <w:t>35</w:t>
    </w:r>
    <w:r w:rsidRPr="00E8188E">
      <w:rPr>
        <w:rStyle w:val="Nmerodepgina"/>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A7906" w14:textId="77777777" w:rsidR="003B422C" w:rsidRDefault="003B42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01D097" w14:textId="77777777" w:rsidR="003B422C" w:rsidRDefault="003B422C">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67682" w14:textId="320E7703" w:rsidR="003B422C" w:rsidRDefault="003B422C" w:rsidP="008B5A32">
    <w:pPr>
      <w:pStyle w:val="Piedepgina"/>
      <w:ind w:right="360"/>
      <w:jc w:val="right"/>
    </w:pP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4A5E8D">
      <w:rPr>
        <w:rStyle w:val="Nmerodepgina"/>
        <w:noProof/>
        <w:sz w:val="18"/>
        <w:szCs w:val="18"/>
      </w:rPr>
      <w:t>17</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4A5E8D">
      <w:rPr>
        <w:rStyle w:val="Nmerodepgina"/>
        <w:noProof/>
        <w:sz w:val="18"/>
        <w:szCs w:val="18"/>
      </w:rPr>
      <w:t>35</w:t>
    </w:r>
    <w:r w:rsidRPr="00E8188E">
      <w:rPr>
        <w:rStyle w:val="Nmerodep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B5572" w14:textId="77777777" w:rsidR="003B422C" w:rsidRDefault="003B422C">
      <w:r>
        <w:separator/>
      </w:r>
    </w:p>
  </w:footnote>
  <w:footnote w:type="continuationSeparator" w:id="0">
    <w:p w14:paraId="7B184E07" w14:textId="77777777" w:rsidR="003B422C" w:rsidRDefault="003B422C">
      <w:r>
        <w:continuationSeparator/>
      </w:r>
    </w:p>
  </w:footnote>
  <w:footnote w:id="1">
    <w:p w14:paraId="7DBC7ABE" w14:textId="77777777" w:rsidR="003B422C" w:rsidRDefault="003B422C" w:rsidP="00246CE2">
      <w:pPr>
        <w:pStyle w:val="Textonotapie"/>
      </w:pPr>
      <w:r>
        <w:rPr>
          <w:rStyle w:val="Refdenotaalpie"/>
        </w:rPr>
        <w:footnoteRef/>
      </w:r>
      <w:r>
        <w:rPr>
          <w:sz w:val="16"/>
          <w:szCs w:val="16"/>
        </w:rPr>
        <w:t xml:space="preserve"> </w:t>
      </w:r>
      <w:r w:rsidRPr="004C681B">
        <w:rPr>
          <w:sz w:val="16"/>
          <w:szCs w:val="16"/>
        </w:rPr>
        <w:t xml:space="preserve">En el caso de solicitar participar en la Fase </w:t>
      </w:r>
      <w:r>
        <w:rPr>
          <w:sz w:val="16"/>
          <w:szCs w:val="16"/>
        </w:rPr>
        <w:t>I + Fase II</w:t>
      </w:r>
      <w:r w:rsidRPr="004C681B">
        <w:rPr>
          <w:sz w:val="16"/>
          <w:szCs w:val="16"/>
        </w:rPr>
        <w:t xml:space="preserve">, </w:t>
      </w:r>
      <w:r>
        <w:rPr>
          <w:sz w:val="16"/>
          <w:szCs w:val="16"/>
        </w:rPr>
        <w:t>la admisión en cualquiera de estas fases se realizará siempre que exista presupuesto disponible y se cumplan las condiciones de la convocatoria, pudiendo darse el caso de admisión únicamente en Fase I.</w:t>
      </w:r>
    </w:p>
  </w:footnote>
  <w:footnote w:id="2">
    <w:p w14:paraId="42BDD7AA" w14:textId="77777777" w:rsidR="003B422C" w:rsidRDefault="003B422C" w:rsidP="00246CE2">
      <w:pPr>
        <w:pStyle w:val="Textonotapie"/>
      </w:pPr>
      <w:r>
        <w:rPr>
          <w:rStyle w:val="Refdenotaalpie"/>
        </w:rPr>
        <w:footnoteRef/>
      </w:r>
      <w:r>
        <w:rPr>
          <w:sz w:val="16"/>
          <w:szCs w:val="16"/>
        </w:rPr>
        <w:t xml:space="preserve"> </w:t>
      </w:r>
      <w:r w:rsidRPr="004C681B">
        <w:rPr>
          <w:sz w:val="16"/>
          <w:szCs w:val="16"/>
        </w:rPr>
        <w:t>En el caso de solicitar participar en la Fase II, deberá adjuntar el informe de asesoramiento TIC obtenido en la convocatoria anterior del Programa o en la convocatoria correspondiente del Programa de procedencia.</w:t>
      </w:r>
      <w:r w:rsidRPr="004C681B">
        <w:rPr>
          <w:sz w:val="16"/>
          <w:szCs w:val="16"/>
        </w:rPr>
        <w:tab/>
        <w:t xml:space="preserve"> </w:t>
      </w:r>
      <w:r w:rsidRPr="004C681B">
        <w:rPr>
          <w:sz w:val="16"/>
          <w:szCs w:val="16"/>
        </w:rPr>
        <w:br/>
        <w:t xml:space="preserve">Si se estimase que el informe no cumple con los requisitos establecidos en la convocatoria para poder pasar directamente a Fase II, se valoraría la admisión de la empresa </w:t>
      </w:r>
      <w:r w:rsidRPr="00E04EEF">
        <w:rPr>
          <w:sz w:val="16"/>
          <w:szCs w:val="16"/>
        </w:rPr>
        <w:t>en Fase I+Fase II.</w:t>
      </w:r>
    </w:p>
  </w:footnote>
  <w:footnote w:id="3">
    <w:p w14:paraId="08076C5A" w14:textId="77777777" w:rsidR="003B422C" w:rsidRDefault="003B422C" w:rsidP="00246CE2">
      <w:pPr>
        <w:pStyle w:val="Textonotapie"/>
      </w:pPr>
      <w:r>
        <w:rPr>
          <w:rStyle w:val="Refdenotaalpie"/>
        </w:rPr>
        <w:footnoteRef/>
      </w:r>
      <w:r>
        <w:t xml:space="preserve"> </w:t>
      </w:r>
      <w:r>
        <w:rPr>
          <w:i/>
          <w:iCs/>
          <w:sz w:val="16"/>
          <w:szCs w:val="16"/>
          <w:lang w:eastAsia="es-ES"/>
        </w:rPr>
        <w:t>En este caso deberá adjuntar a la solicitud copia de la convocatoria del programa de características similares, así como copia del Informe de asesoramiento recibido en dicho programa</w:t>
      </w:r>
    </w:p>
  </w:footnote>
  <w:footnote w:id="4">
    <w:p w14:paraId="0CA068FF" w14:textId="77777777" w:rsidR="00CA1E02" w:rsidRPr="002976DA" w:rsidRDefault="00CA1E02" w:rsidP="00CA1E02">
      <w:pPr>
        <w:pStyle w:val="Textoindependiente"/>
        <w:spacing w:line="240" w:lineRule="auto"/>
        <w:rPr>
          <w:rFonts w:ascii="Calibri" w:hAnsi="Calibri" w:cs="Arial"/>
          <w:sz w:val="18"/>
          <w:szCs w:val="16"/>
        </w:rPr>
      </w:pPr>
      <w:r w:rsidRPr="002976DA">
        <w:rPr>
          <w:rFonts w:ascii="Calibri" w:hAnsi="Calibri" w:cs="Arial"/>
          <w:sz w:val="18"/>
          <w:szCs w:val="16"/>
        </w:rPr>
        <w:t xml:space="preserve">Recomendación de </w:t>
      </w:r>
      <w:smartTag w:uri="urn:schemas-microsoft-com:office:smarttags" w:element="PersonName">
        <w:smartTagPr>
          <w:attr w:name="ProductID" w:val="la Comisi￳n"/>
        </w:smartTagPr>
        <w:r w:rsidRPr="002976DA">
          <w:rPr>
            <w:rFonts w:ascii="Calibri" w:hAnsi="Calibri" w:cs="Arial"/>
            <w:sz w:val="18"/>
            <w:szCs w:val="16"/>
          </w:rPr>
          <w:t>la Comisión</w:t>
        </w:r>
      </w:smartTag>
      <w:r w:rsidRPr="002976DA">
        <w:rPr>
          <w:rFonts w:ascii="Calibri" w:hAnsi="Calibri" w:cs="Arial"/>
          <w:sz w:val="18"/>
          <w:szCs w:val="16"/>
        </w:rPr>
        <w:t xml:space="preserve"> 2003/361/CE de 6.5.03 (Doce L124 de 20.5.03): Sin obviar el contenido total de dicha Recomendación, que la empresa solicitante declara conocer, indicamos los referidos a la definición de PYME y a “empresa autónoma” según la U.E. : </w:t>
      </w:r>
    </w:p>
    <w:p w14:paraId="00E8B15E" w14:textId="77777777" w:rsidR="00CA1E02" w:rsidRPr="002976DA" w:rsidRDefault="00CA1E02" w:rsidP="00CA1E02">
      <w:pPr>
        <w:pStyle w:val="Textoindependiente"/>
        <w:spacing w:before="120" w:line="240" w:lineRule="auto"/>
        <w:rPr>
          <w:rFonts w:ascii="Calibri" w:hAnsi="Calibri"/>
          <w:sz w:val="18"/>
          <w:szCs w:val="16"/>
        </w:rPr>
      </w:pPr>
      <w:r w:rsidRPr="002976DA">
        <w:rPr>
          <w:rStyle w:val="Refdenotaalpie"/>
          <w:rFonts w:ascii="Calibri" w:hAnsi="Calibri"/>
          <w:sz w:val="18"/>
          <w:szCs w:val="16"/>
        </w:rPr>
        <w:footnoteRef/>
      </w:r>
      <w:r w:rsidRPr="002976DA">
        <w:rPr>
          <w:rFonts w:ascii="Calibri" w:hAnsi="Calibri"/>
          <w:sz w:val="18"/>
          <w:szCs w:val="16"/>
        </w:rPr>
        <w:t xml:space="preserve"> Art. 1: se considerará empresa toda entidad, independientemente de su forma jurídica, que ejerza una actividad económica. En particular, se considerarán empresas las entidades que ejerzan una actividad artesanal u otras actividades a título individual o familiar, las sociedades de personas y las asociaciones que ejerzan una actividad económica de forma regular.</w:t>
      </w:r>
    </w:p>
    <w:p w14:paraId="79E9157F" w14:textId="77777777" w:rsidR="00CA1E02" w:rsidRPr="002976DA" w:rsidRDefault="00CA1E02" w:rsidP="00CA1E02">
      <w:pPr>
        <w:pStyle w:val="Textoindependiente"/>
        <w:spacing w:before="60" w:line="240" w:lineRule="auto"/>
        <w:rPr>
          <w:rFonts w:ascii="Calibri" w:hAnsi="Calibri"/>
          <w:sz w:val="18"/>
          <w:szCs w:val="16"/>
        </w:rPr>
      </w:pPr>
      <w:r w:rsidRPr="002976DA">
        <w:rPr>
          <w:rFonts w:ascii="Calibri" w:hAnsi="Calibri"/>
          <w:sz w:val="18"/>
          <w:szCs w:val="16"/>
        </w:rPr>
        <w:t>Art. 2: la categoría de microempresas, pequeñas y medianas empresas (PYME) está constituida por las empresas que ocupan a menos de 250 personas y cuyo volumen de negocios anual no excede de 50 millones de euros o cuyo balance general anual no excede de 43 millones de euros.</w:t>
      </w:r>
    </w:p>
  </w:footnote>
  <w:footnote w:id="5">
    <w:p w14:paraId="7DEAABBC" w14:textId="77777777" w:rsidR="00CA1E02" w:rsidRPr="002976DA" w:rsidRDefault="00CA1E02" w:rsidP="00CA1E02">
      <w:pPr>
        <w:pStyle w:val="Textonotapie"/>
        <w:rPr>
          <w:sz w:val="22"/>
        </w:rPr>
      </w:pPr>
      <w:r w:rsidRPr="002976DA">
        <w:rPr>
          <w:rStyle w:val="Refdenotaalpie"/>
          <w:sz w:val="22"/>
        </w:rPr>
        <w:footnoteRef/>
      </w:r>
      <w:r w:rsidRPr="002976DA">
        <w:rPr>
          <w:sz w:val="22"/>
        </w:rPr>
        <w:t xml:space="preserve"> </w:t>
      </w:r>
      <w:r w:rsidRPr="002976DA">
        <w:rPr>
          <w:rFonts w:asciiTheme="minorHAnsi" w:hAnsiTheme="minorHAnsi"/>
          <w:sz w:val="18"/>
          <w:szCs w:val="16"/>
        </w:rPr>
        <w:t xml:space="preserve">Art. 3.2.: “El importe total de las ayudas de mínimis concedidas por un Estado miembro a una única empresa no excederá de 200.000 € durante cualquier periodo de tres ejercicios fiscales. El importe total de las ayudas de mínimis concedidas por un Estado miembro a una única empresa que realice por cuenta ajena operaciones de transporte de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FF7E8" w14:textId="0477B2F7" w:rsidR="003B422C" w:rsidRDefault="003B422C">
    <w:pPr>
      <w:pStyle w:val="Encabezado"/>
    </w:pPr>
    <w:r>
      <w:rPr>
        <w:noProof/>
        <w:lang w:eastAsia="es-ES"/>
      </w:rPr>
      <w:drawing>
        <wp:anchor distT="0" distB="0" distL="114300" distR="114300" simplePos="0" relativeHeight="251655168" behindDoc="0" locked="0" layoutInCell="1" allowOverlap="1" wp14:anchorId="21742895" wp14:editId="3CDD594B">
          <wp:simplePos x="0" y="0"/>
          <wp:positionH relativeFrom="column">
            <wp:posOffset>-432435</wp:posOffset>
          </wp:positionH>
          <wp:positionV relativeFrom="paragraph">
            <wp:posOffset>-142240</wp:posOffset>
          </wp:positionV>
          <wp:extent cx="847725" cy="714375"/>
          <wp:effectExtent l="0" t="0" r="9525" b="9525"/>
          <wp:wrapSquare wrapText="bothSides"/>
          <wp:docPr id="6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4144" behindDoc="0" locked="0" layoutInCell="1" allowOverlap="1" wp14:anchorId="1A338BC7" wp14:editId="0B5A2DCD">
          <wp:simplePos x="0" y="0"/>
          <wp:positionH relativeFrom="column">
            <wp:posOffset>2691765</wp:posOffset>
          </wp:positionH>
          <wp:positionV relativeFrom="paragraph">
            <wp:posOffset>6350</wp:posOffset>
          </wp:positionV>
          <wp:extent cx="1238250" cy="381000"/>
          <wp:effectExtent l="0" t="0" r="0" b="0"/>
          <wp:wrapSquare wrapText="bothSides"/>
          <wp:docPr id="67" name="Imagen 3"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529E88E0" wp14:editId="225638F3">
          <wp:simplePos x="0" y="0"/>
          <wp:positionH relativeFrom="margin">
            <wp:posOffset>4185285</wp:posOffset>
          </wp:positionH>
          <wp:positionV relativeFrom="paragraph">
            <wp:posOffset>-6277</wp:posOffset>
          </wp:positionV>
          <wp:extent cx="2003792" cy="400050"/>
          <wp:effectExtent l="0" t="0" r="0" b="0"/>
          <wp:wrapNone/>
          <wp:docPr id="2" name="Imagen 2" descr="C:\Users\xavi\AppData\Local\Microsoft\Windows\INetCache\Content.Word\logo_cambra_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avi\AppData\Local\Microsoft\Windows\INetCache\Content.Word\logo_cambra_RC.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3792"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6884B8CF" wp14:editId="3AB664DA">
          <wp:simplePos x="0" y="0"/>
          <wp:positionH relativeFrom="column">
            <wp:posOffset>754380</wp:posOffset>
          </wp:positionH>
          <wp:positionV relativeFrom="paragraph">
            <wp:posOffset>5715</wp:posOffset>
          </wp:positionV>
          <wp:extent cx="1685925" cy="431637"/>
          <wp:effectExtent l="0" t="0" r="0" b="6985"/>
          <wp:wrapNone/>
          <wp:docPr id="1" name="Imagen 1" descr="C:\Users\xavi\Desktop\Generalit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avi\Desktop\Generalita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5925" cy="4316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F6DA2A" w14:textId="4456CD32" w:rsidR="003B422C" w:rsidRDefault="003B422C">
    <w:pPr>
      <w:pStyle w:val="Encabezado"/>
    </w:pPr>
  </w:p>
  <w:p w14:paraId="510ACCA8" w14:textId="59CD8794" w:rsidR="003B422C" w:rsidRDefault="003B422C">
    <w:pPr>
      <w:pStyle w:val="Encabezado"/>
    </w:pPr>
  </w:p>
  <w:p w14:paraId="3CD70FFC" w14:textId="34EA8A9C" w:rsidR="003B422C" w:rsidRDefault="003B422C">
    <w:pPr>
      <w:pStyle w:val="Encabezado"/>
    </w:pPr>
  </w:p>
  <w:p w14:paraId="24D45180" w14:textId="77777777" w:rsidR="003B422C" w:rsidRDefault="003B42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5DF9"/>
    <w:multiLevelType w:val="hybridMultilevel"/>
    <w:tmpl w:val="A7E6C83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6B2982"/>
    <w:multiLevelType w:val="hybridMultilevel"/>
    <w:tmpl w:val="38B272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17E3246C"/>
    <w:multiLevelType w:val="hybridMultilevel"/>
    <w:tmpl w:val="FE5CC4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B61023B"/>
    <w:multiLevelType w:val="hybridMultilevel"/>
    <w:tmpl w:val="928C92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CBB5A44"/>
    <w:multiLevelType w:val="hybridMultilevel"/>
    <w:tmpl w:val="322C3B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E31050A"/>
    <w:multiLevelType w:val="hybridMultilevel"/>
    <w:tmpl w:val="BD0AA3D8"/>
    <w:lvl w:ilvl="0" w:tplc="0C0A0019">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b/>
        <w:i w:val="0"/>
        <w:color w:val="auto"/>
      </w:rPr>
    </w:lvl>
    <w:lvl w:ilvl="2" w:tplc="1890A2FA">
      <w:start w:val="1"/>
      <w:numFmt w:val="lowerLetter"/>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2520D4"/>
    <w:multiLevelType w:val="hybridMultilevel"/>
    <w:tmpl w:val="BD0AA3D8"/>
    <w:lvl w:ilvl="0" w:tplc="0C0A0019">
      <w:start w:val="1"/>
      <w:numFmt w:val="lowerLetter"/>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b/>
        <w:i w:val="0"/>
        <w:color w:val="auto"/>
      </w:rPr>
    </w:lvl>
    <w:lvl w:ilvl="2" w:tplc="1890A2FA">
      <w:start w:val="1"/>
      <w:numFmt w:val="lowerLetter"/>
      <w:lvlText w:val="%3."/>
      <w:lvlJc w:val="left"/>
      <w:pPr>
        <w:tabs>
          <w:tab w:val="num" w:pos="1800"/>
        </w:tabs>
        <w:ind w:left="1800" w:hanging="360"/>
      </w:pPr>
      <w:rPr>
        <w:rFont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F14F41"/>
    <w:multiLevelType w:val="hybridMultilevel"/>
    <w:tmpl w:val="E812862E"/>
    <w:lvl w:ilvl="0" w:tplc="0C0A000F">
      <w:start w:val="1"/>
      <w:numFmt w:val="decimal"/>
      <w:lvlText w:val="%1."/>
      <w:lvlJc w:val="left"/>
      <w:pPr>
        <w:ind w:left="720" w:hanging="360"/>
      </w:pPr>
    </w:lvl>
    <w:lvl w:ilvl="1" w:tplc="784EEA10">
      <w:start w:val="7"/>
      <w:numFmt w:val="bullet"/>
      <w:lvlText w:val="•"/>
      <w:lvlJc w:val="left"/>
      <w:pPr>
        <w:ind w:left="1785" w:hanging="705"/>
      </w:pPr>
      <w:rPr>
        <w:rFonts w:ascii="Calibri" w:eastAsia="Times New Roman" w:hAnsi="Calibri" w:cs="Arial" w:hint="default"/>
      </w:rPr>
    </w:lvl>
    <w:lvl w:ilvl="2" w:tplc="4B5A10A2">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5EC62B9"/>
    <w:multiLevelType w:val="hybridMultilevel"/>
    <w:tmpl w:val="769CBFA4"/>
    <w:lvl w:ilvl="0" w:tplc="72DAA5F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1" w15:restartNumberingAfterBreak="0">
    <w:nsid w:val="41F5182A"/>
    <w:multiLevelType w:val="multilevel"/>
    <w:tmpl w:val="7FE854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3770044"/>
    <w:multiLevelType w:val="hybridMultilevel"/>
    <w:tmpl w:val="C8F2730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3" w15:restartNumberingAfterBreak="0">
    <w:nsid w:val="44693B97"/>
    <w:multiLevelType w:val="hybridMultilevel"/>
    <w:tmpl w:val="4DC8428A"/>
    <w:lvl w:ilvl="0" w:tplc="FFFFFFFF">
      <w:start w:val="1"/>
      <w:numFmt w:val="bullet"/>
      <w:lvlText w:val="o"/>
      <w:lvlJc w:val="left"/>
      <w:pPr>
        <w:ind w:left="2140" w:hanging="360"/>
      </w:pPr>
      <w:rPr>
        <w:rFonts w:ascii="Courier New" w:hAnsi="Courier New" w:cs="Courier New" w:hint="default"/>
      </w:rPr>
    </w:lvl>
    <w:lvl w:ilvl="1" w:tplc="0C0A000D">
      <w:start w:val="1"/>
      <w:numFmt w:val="bullet"/>
      <w:lvlText w:val=""/>
      <w:lvlJc w:val="left"/>
      <w:pPr>
        <w:ind w:left="2860" w:hanging="360"/>
      </w:pPr>
      <w:rPr>
        <w:rFonts w:ascii="Wingdings" w:hAnsi="Wingdings" w:hint="default"/>
      </w:rPr>
    </w:lvl>
    <w:lvl w:ilvl="2" w:tplc="FE7C91AC">
      <w:start w:val="1"/>
      <w:numFmt w:val="bullet"/>
      <w:lvlText w:val="-"/>
      <w:lvlJc w:val="left"/>
      <w:pPr>
        <w:ind w:left="3580" w:hanging="360"/>
      </w:pPr>
      <w:rPr>
        <w:rFonts w:ascii="Calibri" w:eastAsia="Times New Roman" w:hAnsi="Calibri" w:cs="Arial" w:hint="default"/>
      </w:rPr>
    </w:lvl>
    <w:lvl w:ilvl="3" w:tplc="FFFFFFFF">
      <w:start w:val="1"/>
      <w:numFmt w:val="bullet"/>
      <w:lvlText w:val=""/>
      <w:lvlJc w:val="left"/>
      <w:pPr>
        <w:ind w:left="4300" w:hanging="360"/>
      </w:pPr>
      <w:rPr>
        <w:rFonts w:ascii="Symbol" w:hAnsi="Symbol" w:hint="default"/>
      </w:rPr>
    </w:lvl>
    <w:lvl w:ilvl="4" w:tplc="FFFFFFFF">
      <w:start w:val="1"/>
      <w:numFmt w:val="bullet"/>
      <w:lvlText w:val="o"/>
      <w:lvlJc w:val="left"/>
      <w:pPr>
        <w:ind w:left="5020" w:hanging="360"/>
      </w:pPr>
      <w:rPr>
        <w:rFonts w:ascii="Courier New" w:hAnsi="Courier New" w:cs="Courier New" w:hint="default"/>
      </w:rPr>
    </w:lvl>
    <w:lvl w:ilvl="5" w:tplc="FFFFFFFF">
      <w:start w:val="1"/>
      <w:numFmt w:val="bullet"/>
      <w:lvlText w:val=""/>
      <w:lvlJc w:val="left"/>
      <w:pPr>
        <w:ind w:left="5740" w:hanging="360"/>
      </w:pPr>
      <w:rPr>
        <w:rFonts w:ascii="Wingdings" w:hAnsi="Wingdings" w:hint="default"/>
      </w:rPr>
    </w:lvl>
    <w:lvl w:ilvl="6" w:tplc="FFFFFFFF">
      <w:start w:val="1"/>
      <w:numFmt w:val="bullet"/>
      <w:lvlText w:val=""/>
      <w:lvlJc w:val="left"/>
      <w:pPr>
        <w:ind w:left="6460" w:hanging="360"/>
      </w:pPr>
      <w:rPr>
        <w:rFonts w:ascii="Symbol" w:hAnsi="Symbol" w:hint="default"/>
      </w:rPr>
    </w:lvl>
    <w:lvl w:ilvl="7" w:tplc="FFFFFFFF">
      <w:start w:val="1"/>
      <w:numFmt w:val="bullet"/>
      <w:lvlText w:val="o"/>
      <w:lvlJc w:val="left"/>
      <w:pPr>
        <w:ind w:left="7180" w:hanging="360"/>
      </w:pPr>
      <w:rPr>
        <w:rFonts w:ascii="Courier New" w:hAnsi="Courier New" w:cs="Courier New" w:hint="default"/>
      </w:rPr>
    </w:lvl>
    <w:lvl w:ilvl="8" w:tplc="FFFFFFFF">
      <w:start w:val="1"/>
      <w:numFmt w:val="bullet"/>
      <w:lvlText w:val=""/>
      <w:lvlJc w:val="left"/>
      <w:pPr>
        <w:ind w:left="7900" w:hanging="360"/>
      </w:pPr>
      <w:rPr>
        <w:rFonts w:ascii="Wingdings" w:hAnsi="Wingdings" w:hint="default"/>
      </w:rPr>
    </w:lvl>
  </w:abstractNum>
  <w:abstractNum w:abstractNumId="14" w15:restartNumberingAfterBreak="0">
    <w:nsid w:val="476F2960"/>
    <w:multiLevelType w:val="hybridMultilevel"/>
    <w:tmpl w:val="BD0AA3D8"/>
    <w:lvl w:ilvl="0" w:tplc="0C0A0019">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b/>
        <w:i w:val="0"/>
        <w:color w:val="auto"/>
      </w:rPr>
    </w:lvl>
    <w:lvl w:ilvl="2" w:tplc="1890A2FA">
      <w:start w:val="1"/>
      <w:numFmt w:val="lowerLetter"/>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multilevel"/>
    <w:tmpl w:val="D7F679A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3A5107"/>
    <w:multiLevelType w:val="hybridMultilevel"/>
    <w:tmpl w:val="623ACC68"/>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61F22B7"/>
    <w:multiLevelType w:val="hybridMultilevel"/>
    <w:tmpl w:val="0C5C7B4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5745391C"/>
    <w:multiLevelType w:val="hybridMultilevel"/>
    <w:tmpl w:val="50EAB5B8"/>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b/>
        <w:i w:val="0"/>
        <w:color w:val="auto"/>
      </w:rPr>
    </w:lvl>
    <w:lvl w:ilvl="2" w:tplc="1890A2FA">
      <w:start w:val="1"/>
      <w:numFmt w:val="lowerLetter"/>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817DA3"/>
    <w:multiLevelType w:val="hybridMultilevel"/>
    <w:tmpl w:val="335CD4B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1A254E0"/>
    <w:multiLevelType w:val="hybridMultilevel"/>
    <w:tmpl w:val="C6682372"/>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9553554"/>
    <w:multiLevelType w:val="hybridMultilevel"/>
    <w:tmpl w:val="BD0AA3D8"/>
    <w:lvl w:ilvl="0" w:tplc="0C0A0019">
      <w:start w:val="1"/>
      <w:numFmt w:val="lowerLetter"/>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b/>
        <w:i w:val="0"/>
        <w:color w:val="auto"/>
      </w:rPr>
    </w:lvl>
    <w:lvl w:ilvl="2" w:tplc="1890A2FA">
      <w:start w:val="1"/>
      <w:numFmt w:val="lowerLetter"/>
      <w:lvlText w:val="%3."/>
      <w:lvlJc w:val="left"/>
      <w:pPr>
        <w:tabs>
          <w:tab w:val="num" w:pos="1800"/>
        </w:tabs>
        <w:ind w:left="1800" w:hanging="360"/>
      </w:pPr>
      <w:rPr>
        <w:rFont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D4E1920"/>
    <w:multiLevelType w:val="hybridMultilevel"/>
    <w:tmpl w:val="14B0EA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53C400F"/>
    <w:multiLevelType w:val="hybridMultilevel"/>
    <w:tmpl w:val="A43AC2C0"/>
    <w:lvl w:ilvl="0" w:tplc="CF64CC56">
      <w:start w:val="1"/>
      <w:numFmt w:val="decimal"/>
      <w:lvlText w:val="%1)"/>
      <w:lvlJc w:val="left"/>
      <w:pPr>
        <w:ind w:left="1440"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0"/>
  </w:num>
  <w:num w:numId="2">
    <w:abstractNumId w:val="15"/>
  </w:num>
  <w:num w:numId="3">
    <w:abstractNumId w:val="2"/>
  </w:num>
  <w:num w:numId="4">
    <w:abstractNumId w:val="6"/>
  </w:num>
  <w:num w:numId="5">
    <w:abstractNumId w:val="24"/>
  </w:num>
  <w:num w:numId="6">
    <w:abstractNumId w:val="9"/>
  </w:num>
  <w:num w:numId="7">
    <w:abstractNumId w:val="3"/>
  </w:num>
  <w:num w:numId="8">
    <w:abstractNumId w:val="19"/>
  </w:num>
  <w:num w:numId="9">
    <w:abstractNumId w:val="12"/>
  </w:num>
  <w:num w:numId="10">
    <w:abstractNumId w:val="1"/>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2"/>
  </w:num>
  <w:num w:numId="19">
    <w:abstractNumId w:val="14"/>
  </w:num>
  <w:num w:numId="20">
    <w:abstractNumId w:val="7"/>
  </w:num>
  <w:num w:numId="21">
    <w:abstractNumId w:val="16"/>
  </w:num>
  <w:num w:numId="22">
    <w:abstractNumId w:val="21"/>
  </w:num>
  <w:num w:numId="23">
    <w:abstractNumId w:val="8"/>
  </w:num>
  <w:num w:numId="24">
    <w:abstractNumId w:val="20"/>
  </w:num>
  <w:num w:numId="25">
    <w:abstractNumId w:val="17"/>
  </w:num>
  <w:num w:numId="26">
    <w:abstractNumId w:val="23"/>
  </w:num>
  <w:num w:numId="27">
    <w:abstractNumId w:val="5"/>
  </w:num>
  <w:num w:numId="28">
    <w:abstractNumId w:val="4"/>
  </w:num>
  <w:num w:numId="29">
    <w:abstractNumId w:val="0"/>
  </w:num>
  <w:num w:numId="30">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5E"/>
    <w:rsid w:val="00003A24"/>
    <w:rsid w:val="00007827"/>
    <w:rsid w:val="0001165B"/>
    <w:rsid w:val="00012D34"/>
    <w:rsid w:val="00014C27"/>
    <w:rsid w:val="00016828"/>
    <w:rsid w:val="00030ABB"/>
    <w:rsid w:val="00032339"/>
    <w:rsid w:val="0003317A"/>
    <w:rsid w:val="00033B16"/>
    <w:rsid w:val="00041263"/>
    <w:rsid w:val="00042ED8"/>
    <w:rsid w:val="00044B38"/>
    <w:rsid w:val="00045534"/>
    <w:rsid w:val="00046AA0"/>
    <w:rsid w:val="00051452"/>
    <w:rsid w:val="000533A1"/>
    <w:rsid w:val="00054E7D"/>
    <w:rsid w:val="00061CE9"/>
    <w:rsid w:val="00066588"/>
    <w:rsid w:val="000745C1"/>
    <w:rsid w:val="00074773"/>
    <w:rsid w:val="0008343B"/>
    <w:rsid w:val="00092DAA"/>
    <w:rsid w:val="00094E35"/>
    <w:rsid w:val="00097033"/>
    <w:rsid w:val="000A21B7"/>
    <w:rsid w:val="000A226D"/>
    <w:rsid w:val="000A2B3A"/>
    <w:rsid w:val="000A4F68"/>
    <w:rsid w:val="000A7724"/>
    <w:rsid w:val="000C1E82"/>
    <w:rsid w:val="000C2010"/>
    <w:rsid w:val="000C3324"/>
    <w:rsid w:val="000C36D9"/>
    <w:rsid w:val="000C6CEB"/>
    <w:rsid w:val="000D1BDA"/>
    <w:rsid w:val="000D24EF"/>
    <w:rsid w:val="000D2893"/>
    <w:rsid w:val="000D2DC2"/>
    <w:rsid w:val="000D3CAA"/>
    <w:rsid w:val="000D41B3"/>
    <w:rsid w:val="000D4AA3"/>
    <w:rsid w:val="000D4C72"/>
    <w:rsid w:val="000D4D28"/>
    <w:rsid w:val="000D6B5B"/>
    <w:rsid w:val="000D7620"/>
    <w:rsid w:val="000E3279"/>
    <w:rsid w:val="000F0D0E"/>
    <w:rsid w:val="000F2E59"/>
    <w:rsid w:val="000F45E9"/>
    <w:rsid w:val="00101D01"/>
    <w:rsid w:val="001059A7"/>
    <w:rsid w:val="00106304"/>
    <w:rsid w:val="00113B13"/>
    <w:rsid w:val="00114B33"/>
    <w:rsid w:val="00116DA4"/>
    <w:rsid w:val="00126B85"/>
    <w:rsid w:val="00132A93"/>
    <w:rsid w:val="00137F17"/>
    <w:rsid w:val="00145E71"/>
    <w:rsid w:val="00147188"/>
    <w:rsid w:val="00153A6C"/>
    <w:rsid w:val="00154472"/>
    <w:rsid w:val="001546B5"/>
    <w:rsid w:val="001616B8"/>
    <w:rsid w:val="00162D82"/>
    <w:rsid w:val="00163D53"/>
    <w:rsid w:val="001643B4"/>
    <w:rsid w:val="0017022F"/>
    <w:rsid w:val="001729C7"/>
    <w:rsid w:val="00177ECB"/>
    <w:rsid w:val="00183FDC"/>
    <w:rsid w:val="00184325"/>
    <w:rsid w:val="00185C18"/>
    <w:rsid w:val="00187621"/>
    <w:rsid w:val="00191CC4"/>
    <w:rsid w:val="00192562"/>
    <w:rsid w:val="00194A4B"/>
    <w:rsid w:val="00196D67"/>
    <w:rsid w:val="001A0C70"/>
    <w:rsid w:val="001A0DA4"/>
    <w:rsid w:val="001A3618"/>
    <w:rsid w:val="001A594B"/>
    <w:rsid w:val="001A667E"/>
    <w:rsid w:val="001A6F8B"/>
    <w:rsid w:val="001B27A0"/>
    <w:rsid w:val="001B6706"/>
    <w:rsid w:val="001C323E"/>
    <w:rsid w:val="001D164E"/>
    <w:rsid w:val="001D2C3E"/>
    <w:rsid w:val="001D5C67"/>
    <w:rsid w:val="001E0696"/>
    <w:rsid w:val="001E6E3C"/>
    <w:rsid w:val="001E799E"/>
    <w:rsid w:val="001E7F46"/>
    <w:rsid w:val="001F2815"/>
    <w:rsid w:val="001F3423"/>
    <w:rsid w:val="00213F6F"/>
    <w:rsid w:val="00214B2D"/>
    <w:rsid w:val="002151ED"/>
    <w:rsid w:val="002176FD"/>
    <w:rsid w:val="002240FE"/>
    <w:rsid w:val="00227A1B"/>
    <w:rsid w:val="002329B9"/>
    <w:rsid w:val="00237955"/>
    <w:rsid w:val="00240749"/>
    <w:rsid w:val="00240ED8"/>
    <w:rsid w:val="00243AE2"/>
    <w:rsid w:val="0024622D"/>
    <w:rsid w:val="00246CE2"/>
    <w:rsid w:val="00250524"/>
    <w:rsid w:val="00255F1A"/>
    <w:rsid w:val="00264335"/>
    <w:rsid w:val="002643E7"/>
    <w:rsid w:val="00265370"/>
    <w:rsid w:val="00265D7E"/>
    <w:rsid w:val="002741D3"/>
    <w:rsid w:val="0028320C"/>
    <w:rsid w:val="0028363F"/>
    <w:rsid w:val="00283FD5"/>
    <w:rsid w:val="00284BDB"/>
    <w:rsid w:val="00285145"/>
    <w:rsid w:val="0028633B"/>
    <w:rsid w:val="00287032"/>
    <w:rsid w:val="00291EF7"/>
    <w:rsid w:val="002B01B8"/>
    <w:rsid w:val="002B0741"/>
    <w:rsid w:val="002B3FF7"/>
    <w:rsid w:val="002B4A64"/>
    <w:rsid w:val="002C2C94"/>
    <w:rsid w:val="002C4B4E"/>
    <w:rsid w:val="002C6055"/>
    <w:rsid w:val="002C6538"/>
    <w:rsid w:val="002C6581"/>
    <w:rsid w:val="002C6902"/>
    <w:rsid w:val="002D23F0"/>
    <w:rsid w:val="002D7905"/>
    <w:rsid w:val="002E1BFE"/>
    <w:rsid w:val="002E211E"/>
    <w:rsid w:val="002E3AFF"/>
    <w:rsid w:val="002E7F0E"/>
    <w:rsid w:val="002F23D8"/>
    <w:rsid w:val="002F46EE"/>
    <w:rsid w:val="00303B99"/>
    <w:rsid w:val="00304975"/>
    <w:rsid w:val="00304DDF"/>
    <w:rsid w:val="003067FB"/>
    <w:rsid w:val="00320B91"/>
    <w:rsid w:val="0032302B"/>
    <w:rsid w:val="0032606D"/>
    <w:rsid w:val="0032761C"/>
    <w:rsid w:val="00330033"/>
    <w:rsid w:val="003428B2"/>
    <w:rsid w:val="00342F09"/>
    <w:rsid w:val="00342F32"/>
    <w:rsid w:val="00345A17"/>
    <w:rsid w:val="00351209"/>
    <w:rsid w:val="00351B23"/>
    <w:rsid w:val="00352A68"/>
    <w:rsid w:val="003553D0"/>
    <w:rsid w:val="0035701E"/>
    <w:rsid w:val="00361EF5"/>
    <w:rsid w:val="00364870"/>
    <w:rsid w:val="0036516A"/>
    <w:rsid w:val="00372B85"/>
    <w:rsid w:val="00377282"/>
    <w:rsid w:val="00377689"/>
    <w:rsid w:val="003779D0"/>
    <w:rsid w:val="003811C5"/>
    <w:rsid w:val="0038192C"/>
    <w:rsid w:val="003838B7"/>
    <w:rsid w:val="0038602F"/>
    <w:rsid w:val="00387DC3"/>
    <w:rsid w:val="00391380"/>
    <w:rsid w:val="0039363F"/>
    <w:rsid w:val="003A107B"/>
    <w:rsid w:val="003A137D"/>
    <w:rsid w:val="003A50DD"/>
    <w:rsid w:val="003A6B3F"/>
    <w:rsid w:val="003B4177"/>
    <w:rsid w:val="003B422C"/>
    <w:rsid w:val="003B79F9"/>
    <w:rsid w:val="003C1303"/>
    <w:rsid w:val="003C3662"/>
    <w:rsid w:val="003C4BF8"/>
    <w:rsid w:val="003C7F9D"/>
    <w:rsid w:val="003D573D"/>
    <w:rsid w:val="003D59EC"/>
    <w:rsid w:val="003E02BB"/>
    <w:rsid w:val="003E037C"/>
    <w:rsid w:val="003E1DEF"/>
    <w:rsid w:val="003E6F75"/>
    <w:rsid w:val="003E759B"/>
    <w:rsid w:val="003F1125"/>
    <w:rsid w:val="003F4807"/>
    <w:rsid w:val="004035FB"/>
    <w:rsid w:val="00421F30"/>
    <w:rsid w:val="004239CD"/>
    <w:rsid w:val="00423E96"/>
    <w:rsid w:val="00433543"/>
    <w:rsid w:val="00443F14"/>
    <w:rsid w:val="00446342"/>
    <w:rsid w:val="00454EDB"/>
    <w:rsid w:val="004575A8"/>
    <w:rsid w:val="0046376A"/>
    <w:rsid w:val="0046394B"/>
    <w:rsid w:val="00476B85"/>
    <w:rsid w:val="00476E27"/>
    <w:rsid w:val="00484272"/>
    <w:rsid w:val="00484CF5"/>
    <w:rsid w:val="004853FD"/>
    <w:rsid w:val="00486C91"/>
    <w:rsid w:val="00492980"/>
    <w:rsid w:val="0049712F"/>
    <w:rsid w:val="00497511"/>
    <w:rsid w:val="004976AD"/>
    <w:rsid w:val="004A5E8D"/>
    <w:rsid w:val="004B5A13"/>
    <w:rsid w:val="004C044C"/>
    <w:rsid w:val="004C49F0"/>
    <w:rsid w:val="004C5764"/>
    <w:rsid w:val="004D1D37"/>
    <w:rsid w:val="004D2299"/>
    <w:rsid w:val="004D2A86"/>
    <w:rsid w:val="004D3065"/>
    <w:rsid w:val="004D432F"/>
    <w:rsid w:val="004D61C4"/>
    <w:rsid w:val="004D672E"/>
    <w:rsid w:val="004D7184"/>
    <w:rsid w:val="004D7D19"/>
    <w:rsid w:val="004E6484"/>
    <w:rsid w:val="004F0F1A"/>
    <w:rsid w:val="004F3A8E"/>
    <w:rsid w:val="004F77EA"/>
    <w:rsid w:val="00501B67"/>
    <w:rsid w:val="00506FFA"/>
    <w:rsid w:val="00507B39"/>
    <w:rsid w:val="00512E3D"/>
    <w:rsid w:val="00514A21"/>
    <w:rsid w:val="0052110F"/>
    <w:rsid w:val="0052215D"/>
    <w:rsid w:val="00535C1A"/>
    <w:rsid w:val="00541704"/>
    <w:rsid w:val="00541A0F"/>
    <w:rsid w:val="00550BE7"/>
    <w:rsid w:val="005525C3"/>
    <w:rsid w:val="00560982"/>
    <w:rsid w:val="005652E6"/>
    <w:rsid w:val="00566A2D"/>
    <w:rsid w:val="00581041"/>
    <w:rsid w:val="00581C5E"/>
    <w:rsid w:val="00584B1D"/>
    <w:rsid w:val="005900C8"/>
    <w:rsid w:val="00590F7A"/>
    <w:rsid w:val="00594E3E"/>
    <w:rsid w:val="0059548D"/>
    <w:rsid w:val="00596EC6"/>
    <w:rsid w:val="005A37CC"/>
    <w:rsid w:val="005A6011"/>
    <w:rsid w:val="005A7C03"/>
    <w:rsid w:val="005B0CD7"/>
    <w:rsid w:val="005C0128"/>
    <w:rsid w:val="005C1482"/>
    <w:rsid w:val="005C1E15"/>
    <w:rsid w:val="005D15B1"/>
    <w:rsid w:val="005D6658"/>
    <w:rsid w:val="005E0C49"/>
    <w:rsid w:val="005E55D9"/>
    <w:rsid w:val="005E5673"/>
    <w:rsid w:val="005F0BC1"/>
    <w:rsid w:val="005F16DA"/>
    <w:rsid w:val="005F65C8"/>
    <w:rsid w:val="006004E5"/>
    <w:rsid w:val="0060120D"/>
    <w:rsid w:val="006028A1"/>
    <w:rsid w:val="00603B55"/>
    <w:rsid w:val="006053FD"/>
    <w:rsid w:val="006065C3"/>
    <w:rsid w:val="00606F88"/>
    <w:rsid w:val="006113C2"/>
    <w:rsid w:val="0061151B"/>
    <w:rsid w:val="00614AB3"/>
    <w:rsid w:val="00616FC1"/>
    <w:rsid w:val="00617AE7"/>
    <w:rsid w:val="00627350"/>
    <w:rsid w:val="006279E0"/>
    <w:rsid w:val="006311C1"/>
    <w:rsid w:val="006321C5"/>
    <w:rsid w:val="00632CDA"/>
    <w:rsid w:val="00633E3A"/>
    <w:rsid w:val="00634597"/>
    <w:rsid w:val="00634C70"/>
    <w:rsid w:val="006374DC"/>
    <w:rsid w:val="006406BA"/>
    <w:rsid w:val="00642DB6"/>
    <w:rsid w:val="00646D6B"/>
    <w:rsid w:val="00647A7A"/>
    <w:rsid w:val="006560AF"/>
    <w:rsid w:val="0066258E"/>
    <w:rsid w:val="00665F16"/>
    <w:rsid w:val="0066759E"/>
    <w:rsid w:val="0066768F"/>
    <w:rsid w:val="00671DE3"/>
    <w:rsid w:val="00673498"/>
    <w:rsid w:val="006744E5"/>
    <w:rsid w:val="00677E07"/>
    <w:rsid w:val="0068235E"/>
    <w:rsid w:val="00682577"/>
    <w:rsid w:val="006843A7"/>
    <w:rsid w:val="006908C7"/>
    <w:rsid w:val="006909E0"/>
    <w:rsid w:val="00694874"/>
    <w:rsid w:val="006957A6"/>
    <w:rsid w:val="006A027E"/>
    <w:rsid w:val="006A111F"/>
    <w:rsid w:val="006A2E56"/>
    <w:rsid w:val="006A616B"/>
    <w:rsid w:val="006A7046"/>
    <w:rsid w:val="006C08D1"/>
    <w:rsid w:val="006C12A7"/>
    <w:rsid w:val="006C6E03"/>
    <w:rsid w:val="006D2C31"/>
    <w:rsid w:val="006E10A1"/>
    <w:rsid w:val="006E1DE8"/>
    <w:rsid w:val="006E35DC"/>
    <w:rsid w:val="006F2431"/>
    <w:rsid w:val="006F5B41"/>
    <w:rsid w:val="006F761B"/>
    <w:rsid w:val="007032F5"/>
    <w:rsid w:val="007073F2"/>
    <w:rsid w:val="00710707"/>
    <w:rsid w:val="007149EF"/>
    <w:rsid w:val="007173C1"/>
    <w:rsid w:val="007317CF"/>
    <w:rsid w:val="00732E50"/>
    <w:rsid w:val="0073303A"/>
    <w:rsid w:val="00737479"/>
    <w:rsid w:val="00740C0C"/>
    <w:rsid w:val="00743CC7"/>
    <w:rsid w:val="00756BC4"/>
    <w:rsid w:val="00756D79"/>
    <w:rsid w:val="00756FBA"/>
    <w:rsid w:val="007654A2"/>
    <w:rsid w:val="007657D8"/>
    <w:rsid w:val="00765CF3"/>
    <w:rsid w:val="007745D5"/>
    <w:rsid w:val="0077728C"/>
    <w:rsid w:val="00777614"/>
    <w:rsid w:val="007855C7"/>
    <w:rsid w:val="0079028B"/>
    <w:rsid w:val="007930B5"/>
    <w:rsid w:val="00793712"/>
    <w:rsid w:val="00794296"/>
    <w:rsid w:val="0079496C"/>
    <w:rsid w:val="007A2854"/>
    <w:rsid w:val="007A53EC"/>
    <w:rsid w:val="007A6734"/>
    <w:rsid w:val="007A7C06"/>
    <w:rsid w:val="007B344C"/>
    <w:rsid w:val="007B3826"/>
    <w:rsid w:val="007B5DB5"/>
    <w:rsid w:val="007B7694"/>
    <w:rsid w:val="007B774A"/>
    <w:rsid w:val="007B7D21"/>
    <w:rsid w:val="007C056F"/>
    <w:rsid w:val="007C6BEA"/>
    <w:rsid w:val="007D1424"/>
    <w:rsid w:val="007D4E04"/>
    <w:rsid w:val="007D694A"/>
    <w:rsid w:val="007E054D"/>
    <w:rsid w:val="007E20C8"/>
    <w:rsid w:val="007E3E3F"/>
    <w:rsid w:val="007E4301"/>
    <w:rsid w:val="007F4B41"/>
    <w:rsid w:val="008005F8"/>
    <w:rsid w:val="008121E0"/>
    <w:rsid w:val="00812F20"/>
    <w:rsid w:val="00814E77"/>
    <w:rsid w:val="0082223A"/>
    <w:rsid w:val="008279BD"/>
    <w:rsid w:val="0083080D"/>
    <w:rsid w:val="0083658D"/>
    <w:rsid w:val="00836631"/>
    <w:rsid w:val="00841D3E"/>
    <w:rsid w:val="0084354F"/>
    <w:rsid w:val="0084642E"/>
    <w:rsid w:val="00847DFD"/>
    <w:rsid w:val="00853C99"/>
    <w:rsid w:val="00855E8E"/>
    <w:rsid w:val="008568E6"/>
    <w:rsid w:val="00860797"/>
    <w:rsid w:val="008612F6"/>
    <w:rsid w:val="0086503F"/>
    <w:rsid w:val="0086775C"/>
    <w:rsid w:val="00873639"/>
    <w:rsid w:val="00874C90"/>
    <w:rsid w:val="008760D9"/>
    <w:rsid w:val="00883F22"/>
    <w:rsid w:val="00885DFE"/>
    <w:rsid w:val="0089175C"/>
    <w:rsid w:val="008941E6"/>
    <w:rsid w:val="008949D5"/>
    <w:rsid w:val="0089613B"/>
    <w:rsid w:val="008963B0"/>
    <w:rsid w:val="008A395E"/>
    <w:rsid w:val="008A4E09"/>
    <w:rsid w:val="008B59E6"/>
    <w:rsid w:val="008B5A32"/>
    <w:rsid w:val="008B6F38"/>
    <w:rsid w:val="008B72FC"/>
    <w:rsid w:val="008C79D1"/>
    <w:rsid w:val="008D2425"/>
    <w:rsid w:val="008E3C4E"/>
    <w:rsid w:val="008E5050"/>
    <w:rsid w:val="008E70CB"/>
    <w:rsid w:val="008F0F99"/>
    <w:rsid w:val="00906391"/>
    <w:rsid w:val="0090704E"/>
    <w:rsid w:val="0091143F"/>
    <w:rsid w:val="00911A06"/>
    <w:rsid w:val="00915932"/>
    <w:rsid w:val="00922BCC"/>
    <w:rsid w:val="0092450D"/>
    <w:rsid w:val="00926481"/>
    <w:rsid w:val="009313FC"/>
    <w:rsid w:val="009317CB"/>
    <w:rsid w:val="00931CA4"/>
    <w:rsid w:val="0093436B"/>
    <w:rsid w:val="0095077E"/>
    <w:rsid w:val="0095531D"/>
    <w:rsid w:val="00955DE9"/>
    <w:rsid w:val="009574CD"/>
    <w:rsid w:val="009600FF"/>
    <w:rsid w:val="00962D76"/>
    <w:rsid w:val="009646FF"/>
    <w:rsid w:val="00972F48"/>
    <w:rsid w:val="0097342A"/>
    <w:rsid w:val="00974D5F"/>
    <w:rsid w:val="00977BC7"/>
    <w:rsid w:val="009803B9"/>
    <w:rsid w:val="00980AC1"/>
    <w:rsid w:val="0098182B"/>
    <w:rsid w:val="00992028"/>
    <w:rsid w:val="009924BB"/>
    <w:rsid w:val="009932F8"/>
    <w:rsid w:val="009A34A1"/>
    <w:rsid w:val="009A5851"/>
    <w:rsid w:val="009A6120"/>
    <w:rsid w:val="009B0546"/>
    <w:rsid w:val="009B3A14"/>
    <w:rsid w:val="009B4C11"/>
    <w:rsid w:val="009B7B5C"/>
    <w:rsid w:val="009C0857"/>
    <w:rsid w:val="009C4385"/>
    <w:rsid w:val="009C4F33"/>
    <w:rsid w:val="009C6BE7"/>
    <w:rsid w:val="009D523F"/>
    <w:rsid w:val="009E5AE9"/>
    <w:rsid w:val="009E6088"/>
    <w:rsid w:val="009F2A40"/>
    <w:rsid w:val="00A04E82"/>
    <w:rsid w:val="00A07522"/>
    <w:rsid w:val="00A20A5B"/>
    <w:rsid w:val="00A2556B"/>
    <w:rsid w:val="00A26655"/>
    <w:rsid w:val="00A30018"/>
    <w:rsid w:val="00A347E4"/>
    <w:rsid w:val="00A3569A"/>
    <w:rsid w:val="00A375E7"/>
    <w:rsid w:val="00A438CD"/>
    <w:rsid w:val="00A462B8"/>
    <w:rsid w:val="00A51DBD"/>
    <w:rsid w:val="00A52844"/>
    <w:rsid w:val="00A53557"/>
    <w:rsid w:val="00A5415E"/>
    <w:rsid w:val="00A54D50"/>
    <w:rsid w:val="00A56571"/>
    <w:rsid w:val="00A73D3D"/>
    <w:rsid w:val="00A7478E"/>
    <w:rsid w:val="00A7580D"/>
    <w:rsid w:val="00A81360"/>
    <w:rsid w:val="00A827D3"/>
    <w:rsid w:val="00A83ABA"/>
    <w:rsid w:val="00A863A0"/>
    <w:rsid w:val="00A871D3"/>
    <w:rsid w:val="00A92EFE"/>
    <w:rsid w:val="00A9536A"/>
    <w:rsid w:val="00AA0AD6"/>
    <w:rsid w:val="00AA17E9"/>
    <w:rsid w:val="00AA29AC"/>
    <w:rsid w:val="00AA3B93"/>
    <w:rsid w:val="00AA6959"/>
    <w:rsid w:val="00AA7ADC"/>
    <w:rsid w:val="00AB0E24"/>
    <w:rsid w:val="00AC05D6"/>
    <w:rsid w:val="00AD28B6"/>
    <w:rsid w:val="00AD307C"/>
    <w:rsid w:val="00AD4AEC"/>
    <w:rsid w:val="00AE0BEF"/>
    <w:rsid w:val="00AF1546"/>
    <w:rsid w:val="00AF2B78"/>
    <w:rsid w:val="00B0437D"/>
    <w:rsid w:val="00B04EB6"/>
    <w:rsid w:val="00B06B06"/>
    <w:rsid w:val="00B12189"/>
    <w:rsid w:val="00B14430"/>
    <w:rsid w:val="00B14C54"/>
    <w:rsid w:val="00B235FC"/>
    <w:rsid w:val="00B26230"/>
    <w:rsid w:val="00B30B52"/>
    <w:rsid w:val="00B31E1F"/>
    <w:rsid w:val="00B335C8"/>
    <w:rsid w:val="00B34BC3"/>
    <w:rsid w:val="00B35EB5"/>
    <w:rsid w:val="00B37108"/>
    <w:rsid w:val="00B415A8"/>
    <w:rsid w:val="00B4206B"/>
    <w:rsid w:val="00B43C92"/>
    <w:rsid w:val="00B50E38"/>
    <w:rsid w:val="00B53E86"/>
    <w:rsid w:val="00B612D5"/>
    <w:rsid w:val="00B63BFF"/>
    <w:rsid w:val="00B65A52"/>
    <w:rsid w:val="00B660A1"/>
    <w:rsid w:val="00B72164"/>
    <w:rsid w:val="00B7351F"/>
    <w:rsid w:val="00B7689D"/>
    <w:rsid w:val="00B81053"/>
    <w:rsid w:val="00B86764"/>
    <w:rsid w:val="00B9428E"/>
    <w:rsid w:val="00B971B5"/>
    <w:rsid w:val="00B97C5A"/>
    <w:rsid w:val="00BA0D41"/>
    <w:rsid w:val="00BA1478"/>
    <w:rsid w:val="00BA57E6"/>
    <w:rsid w:val="00BB218B"/>
    <w:rsid w:val="00BB4534"/>
    <w:rsid w:val="00BB54DE"/>
    <w:rsid w:val="00BB6C19"/>
    <w:rsid w:val="00BB7694"/>
    <w:rsid w:val="00BC4C70"/>
    <w:rsid w:val="00BC5DD2"/>
    <w:rsid w:val="00BC7C01"/>
    <w:rsid w:val="00BD2FA6"/>
    <w:rsid w:val="00BD44A5"/>
    <w:rsid w:val="00BD4629"/>
    <w:rsid w:val="00BD5752"/>
    <w:rsid w:val="00BD7238"/>
    <w:rsid w:val="00BE1C62"/>
    <w:rsid w:val="00BE23BC"/>
    <w:rsid w:val="00BE529C"/>
    <w:rsid w:val="00BE64C2"/>
    <w:rsid w:val="00C01341"/>
    <w:rsid w:val="00C016AA"/>
    <w:rsid w:val="00C04763"/>
    <w:rsid w:val="00C061D3"/>
    <w:rsid w:val="00C0628C"/>
    <w:rsid w:val="00C06D70"/>
    <w:rsid w:val="00C12799"/>
    <w:rsid w:val="00C15185"/>
    <w:rsid w:val="00C1740B"/>
    <w:rsid w:val="00C20801"/>
    <w:rsid w:val="00C314D1"/>
    <w:rsid w:val="00C32596"/>
    <w:rsid w:val="00C37E7A"/>
    <w:rsid w:val="00C409F0"/>
    <w:rsid w:val="00C546E9"/>
    <w:rsid w:val="00C54C56"/>
    <w:rsid w:val="00C61FC1"/>
    <w:rsid w:val="00C65FD6"/>
    <w:rsid w:val="00C66274"/>
    <w:rsid w:val="00C66477"/>
    <w:rsid w:val="00C669BF"/>
    <w:rsid w:val="00C756FE"/>
    <w:rsid w:val="00C762E9"/>
    <w:rsid w:val="00C76503"/>
    <w:rsid w:val="00C816E9"/>
    <w:rsid w:val="00C87F3C"/>
    <w:rsid w:val="00C91879"/>
    <w:rsid w:val="00C93CED"/>
    <w:rsid w:val="00C9491E"/>
    <w:rsid w:val="00CA1282"/>
    <w:rsid w:val="00CA1E02"/>
    <w:rsid w:val="00CA36C1"/>
    <w:rsid w:val="00CA464F"/>
    <w:rsid w:val="00CA5A96"/>
    <w:rsid w:val="00CC0638"/>
    <w:rsid w:val="00CC2B84"/>
    <w:rsid w:val="00CC367F"/>
    <w:rsid w:val="00CC4642"/>
    <w:rsid w:val="00CD0855"/>
    <w:rsid w:val="00CD627A"/>
    <w:rsid w:val="00CF1A4B"/>
    <w:rsid w:val="00D012A6"/>
    <w:rsid w:val="00D02481"/>
    <w:rsid w:val="00D219CD"/>
    <w:rsid w:val="00D25EAA"/>
    <w:rsid w:val="00D26DA1"/>
    <w:rsid w:val="00D277CC"/>
    <w:rsid w:val="00D34BA8"/>
    <w:rsid w:val="00D42A73"/>
    <w:rsid w:val="00D5040E"/>
    <w:rsid w:val="00D51772"/>
    <w:rsid w:val="00D526BC"/>
    <w:rsid w:val="00D530D3"/>
    <w:rsid w:val="00D53CB5"/>
    <w:rsid w:val="00D55399"/>
    <w:rsid w:val="00D6164F"/>
    <w:rsid w:val="00D62C3A"/>
    <w:rsid w:val="00D66EC2"/>
    <w:rsid w:val="00D70D61"/>
    <w:rsid w:val="00D70F1D"/>
    <w:rsid w:val="00D71B3D"/>
    <w:rsid w:val="00D76827"/>
    <w:rsid w:val="00D8303F"/>
    <w:rsid w:val="00D86E0F"/>
    <w:rsid w:val="00D94168"/>
    <w:rsid w:val="00D97C35"/>
    <w:rsid w:val="00DA3F78"/>
    <w:rsid w:val="00DA7DE7"/>
    <w:rsid w:val="00DB05A7"/>
    <w:rsid w:val="00DC0E09"/>
    <w:rsid w:val="00DC2B99"/>
    <w:rsid w:val="00DC36EB"/>
    <w:rsid w:val="00DC5632"/>
    <w:rsid w:val="00DD26EB"/>
    <w:rsid w:val="00DD553E"/>
    <w:rsid w:val="00DD58E7"/>
    <w:rsid w:val="00DE1097"/>
    <w:rsid w:val="00DE19FD"/>
    <w:rsid w:val="00DE2452"/>
    <w:rsid w:val="00DE4ECB"/>
    <w:rsid w:val="00DE7423"/>
    <w:rsid w:val="00DF4423"/>
    <w:rsid w:val="00DF717E"/>
    <w:rsid w:val="00E003FF"/>
    <w:rsid w:val="00E01124"/>
    <w:rsid w:val="00E01DAD"/>
    <w:rsid w:val="00E03F49"/>
    <w:rsid w:val="00E0566B"/>
    <w:rsid w:val="00E05ACF"/>
    <w:rsid w:val="00E11270"/>
    <w:rsid w:val="00E1371F"/>
    <w:rsid w:val="00E152FD"/>
    <w:rsid w:val="00E16CD1"/>
    <w:rsid w:val="00E20D3D"/>
    <w:rsid w:val="00E24322"/>
    <w:rsid w:val="00E3392C"/>
    <w:rsid w:val="00E42988"/>
    <w:rsid w:val="00E4392B"/>
    <w:rsid w:val="00E4743C"/>
    <w:rsid w:val="00E52148"/>
    <w:rsid w:val="00E5214F"/>
    <w:rsid w:val="00E57D1B"/>
    <w:rsid w:val="00E60A95"/>
    <w:rsid w:val="00E616F0"/>
    <w:rsid w:val="00E70332"/>
    <w:rsid w:val="00E767ED"/>
    <w:rsid w:val="00E76FAB"/>
    <w:rsid w:val="00E77067"/>
    <w:rsid w:val="00E80989"/>
    <w:rsid w:val="00E8188E"/>
    <w:rsid w:val="00E875A6"/>
    <w:rsid w:val="00E92D56"/>
    <w:rsid w:val="00EA5E2A"/>
    <w:rsid w:val="00EA646B"/>
    <w:rsid w:val="00EA66CF"/>
    <w:rsid w:val="00EB2AF1"/>
    <w:rsid w:val="00EB32CD"/>
    <w:rsid w:val="00EC6B41"/>
    <w:rsid w:val="00EC6D48"/>
    <w:rsid w:val="00ED08D8"/>
    <w:rsid w:val="00ED0A34"/>
    <w:rsid w:val="00ED0E73"/>
    <w:rsid w:val="00ED1A2B"/>
    <w:rsid w:val="00ED1CC7"/>
    <w:rsid w:val="00ED5E46"/>
    <w:rsid w:val="00ED68C5"/>
    <w:rsid w:val="00EE188C"/>
    <w:rsid w:val="00EE5F1B"/>
    <w:rsid w:val="00EE7104"/>
    <w:rsid w:val="00EE79A0"/>
    <w:rsid w:val="00F018F7"/>
    <w:rsid w:val="00F04B92"/>
    <w:rsid w:val="00F22C81"/>
    <w:rsid w:val="00F2693C"/>
    <w:rsid w:val="00F274F7"/>
    <w:rsid w:val="00F312C7"/>
    <w:rsid w:val="00F374D6"/>
    <w:rsid w:val="00F37FB2"/>
    <w:rsid w:val="00F42C98"/>
    <w:rsid w:val="00F47E07"/>
    <w:rsid w:val="00F507C6"/>
    <w:rsid w:val="00F51755"/>
    <w:rsid w:val="00F5236D"/>
    <w:rsid w:val="00F52EF0"/>
    <w:rsid w:val="00F57111"/>
    <w:rsid w:val="00F60709"/>
    <w:rsid w:val="00F61DF2"/>
    <w:rsid w:val="00F731C5"/>
    <w:rsid w:val="00F74511"/>
    <w:rsid w:val="00F755D5"/>
    <w:rsid w:val="00F80B5E"/>
    <w:rsid w:val="00F81C85"/>
    <w:rsid w:val="00F81E0B"/>
    <w:rsid w:val="00F820F1"/>
    <w:rsid w:val="00F90918"/>
    <w:rsid w:val="00F96BFE"/>
    <w:rsid w:val="00F97E1A"/>
    <w:rsid w:val="00FA0106"/>
    <w:rsid w:val="00FA0A03"/>
    <w:rsid w:val="00FA31FC"/>
    <w:rsid w:val="00FC1025"/>
    <w:rsid w:val="00FC54F1"/>
    <w:rsid w:val="00FD0EC9"/>
    <w:rsid w:val="00FD279F"/>
    <w:rsid w:val="00FD2DFA"/>
    <w:rsid w:val="00FF28FA"/>
    <w:rsid w:val="00FF3196"/>
    <w:rsid w:val="00FF5C82"/>
    <w:rsid w:val="00FF5E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1644BB18"/>
  <w15:chartTrackingRefBased/>
  <w15:docId w15:val="{2526762E-9C88-447E-800B-8EDB31F5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7C5A"/>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link w:val="Estilo1Car"/>
    <w:qFormat/>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uiPriority w:val="99"/>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pPr>
      <w:tabs>
        <w:tab w:val="center" w:pos="4252"/>
        <w:tab w:val="right" w:pos="8504"/>
      </w:tabs>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styleId="Ttulo">
    <w:name w:val="Title"/>
    <w:basedOn w:val="Normal"/>
    <w:link w:val="TtuloCar"/>
    <w:qFormat/>
    <w:pPr>
      <w:spacing w:before="60" w:after="60"/>
      <w:jc w:val="center"/>
    </w:pPr>
    <w:rPr>
      <w:rFonts w:cs="Arial"/>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CarCharCarCarCarCarCarCarCar">
    <w:name w:val="Car Car Car Char Car Car Car Car Car Car Car"/>
    <w:basedOn w:val="Normal"/>
    <w:rsid w:val="00D71B3D"/>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7C0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64870"/>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646D6B"/>
    <w:pPr>
      <w:widowControl/>
      <w:adjustRightInd/>
      <w:spacing w:after="160" w:line="240" w:lineRule="exact"/>
      <w:jc w:val="left"/>
      <w:textAlignment w:val="auto"/>
    </w:pPr>
    <w:rPr>
      <w:rFonts w:ascii="Tahoma" w:hAnsi="Tahoma" w:cs="Tahoma"/>
      <w:bCs w:val="0"/>
      <w:lang w:val="en-US" w:eastAsia="en-US"/>
    </w:rPr>
  </w:style>
  <w:style w:type="paragraph" w:customStyle="1" w:styleId="CarCar">
    <w:name w:val="Car Car"/>
    <w:basedOn w:val="Normal"/>
    <w:rsid w:val="000F2E59"/>
    <w:pPr>
      <w:widowControl/>
      <w:adjustRightInd/>
      <w:spacing w:after="160" w:line="240" w:lineRule="exact"/>
      <w:jc w:val="left"/>
      <w:textAlignment w:val="auto"/>
    </w:pPr>
    <w:rPr>
      <w:rFonts w:ascii="Tahoma" w:hAnsi="Tahoma" w:cs="Tahoma"/>
      <w:bCs w:val="0"/>
      <w:lang w:val="en-US" w:eastAsia="en-US"/>
    </w:rPr>
  </w:style>
  <w:style w:type="character" w:styleId="Refdecomentario">
    <w:name w:val="annotation reference"/>
    <w:uiPriority w:val="99"/>
    <w:semiHidden/>
    <w:rPr>
      <w:sz w:val="16"/>
      <w:szCs w:val="16"/>
    </w:rPr>
  </w:style>
  <w:style w:type="paragraph" w:styleId="Textocomentario">
    <w:name w:val="annotation text"/>
    <w:basedOn w:val="Normal"/>
    <w:link w:val="TextocomentarioCar"/>
    <w:uiPriority w:val="99"/>
  </w:style>
  <w:style w:type="paragraph" w:styleId="Asuntodelcomentario">
    <w:name w:val="annotation subject"/>
    <w:basedOn w:val="Textocomentario"/>
    <w:next w:val="Textocomentario"/>
    <w:semiHidden/>
    <w:rPr>
      <w:b/>
    </w:rPr>
  </w:style>
  <w:style w:type="character" w:customStyle="1" w:styleId="TextocomentarioCar">
    <w:name w:val="Texto comentario Car"/>
    <w:link w:val="Textocomentario"/>
    <w:uiPriority w:val="99"/>
    <w:rsid w:val="00550BE7"/>
    <w:rPr>
      <w:rFonts w:ascii="Arial" w:hAnsi="Arial"/>
      <w:bCs/>
    </w:rPr>
  </w:style>
  <w:style w:type="table" w:customStyle="1" w:styleId="Sombreadomedio11">
    <w:name w:val="Sombreado medio 11"/>
    <w:basedOn w:val="Tablanormal"/>
    <w:uiPriority w:val="63"/>
    <w:rsid w:val="006908C7"/>
    <w:rPr>
      <w:rFonts w:ascii="Calibri" w:hAnsi="Calibri"/>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Estilo1Car">
    <w:name w:val="Estilo1 Car"/>
    <w:link w:val="Estilo1"/>
    <w:locked/>
    <w:rsid w:val="00980AC1"/>
    <w:rPr>
      <w:rFonts w:ascii="Arial" w:hAnsi="Arial"/>
      <w:lang w:eastAsia="es-ES_tradnl"/>
    </w:rPr>
  </w:style>
  <w:style w:type="paragraph" w:customStyle="1" w:styleId="Default">
    <w:name w:val="Default"/>
    <w:rsid w:val="00980AC1"/>
    <w:pPr>
      <w:autoSpaceDE w:val="0"/>
      <w:autoSpaceDN w:val="0"/>
      <w:adjustRightInd w:val="0"/>
    </w:pPr>
    <w:rPr>
      <w:rFonts w:ascii="Arial" w:eastAsia="Calibri" w:hAnsi="Arial" w:cs="Arial"/>
      <w:color w:val="000000"/>
      <w:sz w:val="24"/>
      <w:szCs w:val="24"/>
      <w:lang w:eastAsia="en-US"/>
    </w:rPr>
  </w:style>
  <w:style w:type="paragraph" w:styleId="Prrafodelista">
    <w:name w:val="List Paragraph"/>
    <w:basedOn w:val="Normal"/>
    <w:link w:val="PrrafodelistaCar"/>
    <w:uiPriority w:val="34"/>
    <w:qFormat/>
    <w:rsid w:val="00DB05A7"/>
    <w:pPr>
      <w:widowControl/>
      <w:adjustRightInd/>
      <w:spacing w:before="100" w:after="200" w:line="240" w:lineRule="auto"/>
      <w:ind w:left="720"/>
      <w:textAlignment w:val="auto"/>
    </w:pPr>
    <w:rPr>
      <w:rFonts w:ascii="Calibri" w:eastAsia="Calibri" w:hAnsi="Calibri" w:cs="Calibri"/>
      <w:bCs w:val="0"/>
      <w:color w:val="000000"/>
      <w:sz w:val="22"/>
      <w:szCs w:val="22"/>
    </w:rPr>
  </w:style>
  <w:style w:type="character" w:customStyle="1" w:styleId="PrrafodelistaCar">
    <w:name w:val="Párrafo de lista Car"/>
    <w:link w:val="Prrafodelista"/>
    <w:uiPriority w:val="34"/>
    <w:locked/>
    <w:rsid w:val="00DB05A7"/>
    <w:rPr>
      <w:rFonts w:ascii="Calibri" w:eastAsia="Calibri" w:hAnsi="Calibri" w:cs="Calibri"/>
      <w:color w:val="000000"/>
      <w:sz w:val="22"/>
      <w:szCs w:val="22"/>
    </w:rPr>
  </w:style>
  <w:style w:type="paragraph" w:customStyle="1" w:styleId="Estndar">
    <w:name w:val="Estándar"/>
    <w:rsid w:val="0097342A"/>
    <w:pPr>
      <w:widowControl w:val="0"/>
      <w:jc w:val="both"/>
    </w:pPr>
    <w:rPr>
      <w:snapToGrid w:val="0"/>
      <w:color w:val="000000"/>
      <w:sz w:val="24"/>
    </w:rPr>
  </w:style>
  <w:style w:type="paragraph" w:styleId="Sinespaciado">
    <w:name w:val="No Spacing"/>
    <w:link w:val="SinespaciadoCar"/>
    <w:uiPriority w:val="1"/>
    <w:qFormat/>
    <w:rsid w:val="0097342A"/>
    <w:rPr>
      <w:rFonts w:ascii="Calibri" w:hAnsi="Calibri"/>
      <w:sz w:val="22"/>
      <w:szCs w:val="22"/>
      <w:lang w:eastAsia="en-US"/>
    </w:rPr>
  </w:style>
  <w:style w:type="character" w:customStyle="1" w:styleId="SinespaciadoCar">
    <w:name w:val="Sin espaciado Car"/>
    <w:link w:val="Sinespaciado"/>
    <w:uiPriority w:val="1"/>
    <w:rsid w:val="0097342A"/>
    <w:rPr>
      <w:rFonts w:ascii="Calibri" w:hAnsi="Calibri"/>
      <w:sz w:val="22"/>
      <w:szCs w:val="22"/>
      <w:lang w:eastAsia="en-US"/>
    </w:rPr>
  </w:style>
  <w:style w:type="character" w:customStyle="1" w:styleId="EncabezadoCar">
    <w:name w:val="Encabezado Car"/>
    <w:link w:val="Encabezado"/>
    <w:rsid w:val="0097342A"/>
    <w:rPr>
      <w:lang w:eastAsia="es-ES_tradnl"/>
    </w:rPr>
  </w:style>
  <w:style w:type="character" w:customStyle="1" w:styleId="PiedepginaCar">
    <w:name w:val="Pie de página Car"/>
    <w:link w:val="Piedepgina"/>
    <w:uiPriority w:val="99"/>
    <w:rsid w:val="0097342A"/>
    <w:rPr>
      <w:rFonts w:ascii="Arial" w:hAnsi="Arial"/>
      <w:sz w:val="22"/>
      <w:lang w:eastAsia="es-ES_tradnl"/>
    </w:rPr>
  </w:style>
  <w:style w:type="character" w:styleId="Mencinsinresolver">
    <w:name w:val="Unresolved Mention"/>
    <w:basedOn w:val="Fuentedeprrafopredeter"/>
    <w:uiPriority w:val="99"/>
    <w:semiHidden/>
    <w:unhideWhenUsed/>
    <w:rsid w:val="00AA0AD6"/>
    <w:rPr>
      <w:color w:val="808080"/>
      <w:shd w:val="clear" w:color="auto" w:fill="E6E6E6"/>
    </w:rPr>
  </w:style>
  <w:style w:type="character" w:customStyle="1" w:styleId="TextonotapieCar">
    <w:name w:val="Texto nota pie Car"/>
    <w:link w:val="Textonotapie"/>
    <w:uiPriority w:val="99"/>
    <w:semiHidden/>
    <w:rsid w:val="00246CE2"/>
    <w:rPr>
      <w:rFonts w:ascii="Arial" w:hAnsi="Arial"/>
      <w:lang w:eastAsia="es-ES_tradnl"/>
    </w:rPr>
  </w:style>
  <w:style w:type="character" w:customStyle="1" w:styleId="TtuloCar">
    <w:name w:val="Título Car"/>
    <w:link w:val="Ttulo"/>
    <w:rsid w:val="00246CE2"/>
    <w:rPr>
      <w:rFonts w:ascii="Arial" w:hAnsi="Arial" w:cs="Arial"/>
      <w:b/>
      <w:bCs/>
      <w:sz w:val="24"/>
      <w:szCs w:val="22"/>
      <w:lang w:val="pt-BR"/>
    </w:rPr>
  </w:style>
  <w:style w:type="paragraph" w:customStyle="1" w:styleId="Texto2">
    <w:name w:val="Texto 2"/>
    <w:basedOn w:val="Normal"/>
    <w:rsid w:val="00CA1E02"/>
    <w:pPr>
      <w:widowControl/>
      <w:adjustRightInd/>
      <w:spacing w:before="240" w:line="240" w:lineRule="auto"/>
      <w:ind w:left="1389" w:right="284"/>
      <w:textAlignment w:val="auto"/>
    </w:pPr>
    <w:rPr>
      <w:bCs w:val="0"/>
      <w:snapToGrid w:val="0"/>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79508">
      <w:bodyDiv w:val="1"/>
      <w:marLeft w:val="0"/>
      <w:marRight w:val="0"/>
      <w:marTop w:val="0"/>
      <w:marBottom w:val="0"/>
      <w:divBdr>
        <w:top w:val="none" w:sz="0" w:space="0" w:color="auto"/>
        <w:left w:val="none" w:sz="0" w:space="0" w:color="auto"/>
        <w:bottom w:val="none" w:sz="0" w:space="0" w:color="auto"/>
        <w:right w:val="none" w:sz="0" w:space="0" w:color="auto"/>
      </w:divBdr>
    </w:div>
    <w:div w:id="171645790">
      <w:bodyDiv w:val="1"/>
      <w:marLeft w:val="0"/>
      <w:marRight w:val="0"/>
      <w:marTop w:val="0"/>
      <w:marBottom w:val="0"/>
      <w:divBdr>
        <w:top w:val="none" w:sz="0" w:space="0" w:color="auto"/>
        <w:left w:val="none" w:sz="0" w:space="0" w:color="auto"/>
        <w:bottom w:val="none" w:sz="0" w:space="0" w:color="auto"/>
        <w:right w:val="none" w:sz="0" w:space="0" w:color="auto"/>
      </w:divBdr>
    </w:div>
    <w:div w:id="172185806">
      <w:bodyDiv w:val="1"/>
      <w:marLeft w:val="0"/>
      <w:marRight w:val="0"/>
      <w:marTop w:val="0"/>
      <w:marBottom w:val="0"/>
      <w:divBdr>
        <w:top w:val="none" w:sz="0" w:space="0" w:color="auto"/>
        <w:left w:val="none" w:sz="0" w:space="0" w:color="auto"/>
        <w:bottom w:val="none" w:sz="0" w:space="0" w:color="auto"/>
        <w:right w:val="none" w:sz="0" w:space="0" w:color="auto"/>
      </w:divBdr>
    </w:div>
    <w:div w:id="270431920">
      <w:bodyDiv w:val="1"/>
      <w:marLeft w:val="0"/>
      <w:marRight w:val="0"/>
      <w:marTop w:val="0"/>
      <w:marBottom w:val="0"/>
      <w:divBdr>
        <w:top w:val="none" w:sz="0" w:space="0" w:color="auto"/>
        <w:left w:val="none" w:sz="0" w:space="0" w:color="auto"/>
        <w:bottom w:val="none" w:sz="0" w:space="0" w:color="auto"/>
        <w:right w:val="none" w:sz="0" w:space="0" w:color="auto"/>
      </w:divBdr>
    </w:div>
    <w:div w:id="342778518">
      <w:bodyDiv w:val="1"/>
      <w:marLeft w:val="0"/>
      <w:marRight w:val="0"/>
      <w:marTop w:val="0"/>
      <w:marBottom w:val="0"/>
      <w:divBdr>
        <w:top w:val="none" w:sz="0" w:space="0" w:color="auto"/>
        <w:left w:val="none" w:sz="0" w:space="0" w:color="auto"/>
        <w:bottom w:val="none" w:sz="0" w:space="0" w:color="auto"/>
        <w:right w:val="none" w:sz="0" w:space="0" w:color="auto"/>
      </w:divBdr>
    </w:div>
    <w:div w:id="399788696">
      <w:bodyDiv w:val="1"/>
      <w:marLeft w:val="0"/>
      <w:marRight w:val="0"/>
      <w:marTop w:val="0"/>
      <w:marBottom w:val="0"/>
      <w:divBdr>
        <w:top w:val="none" w:sz="0" w:space="0" w:color="auto"/>
        <w:left w:val="none" w:sz="0" w:space="0" w:color="auto"/>
        <w:bottom w:val="none" w:sz="0" w:space="0" w:color="auto"/>
        <w:right w:val="none" w:sz="0" w:space="0" w:color="auto"/>
      </w:divBdr>
    </w:div>
    <w:div w:id="684090357">
      <w:bodyDiv w:val="1"/>
      <w:marLeft w:val="0"/>
      <w:marRight w:val="0"/>
      <w:marTop w:val="0"/>
      <w:marBottom w:val="0"/>
      <w:divBdr>
        <w:top w:val="none" w:sz="0" w:space="0" w:color="auto"/>
        <w:left w:val="none" w:sz="0" w:space="0" w:color="auto"/>
        <w:bottom w:val="none" w:sz="0" w:space="0" w:color="auto"/>
        <w:right w:val="none" w:sz="0" w:space="0" w:color="auto"/>
      </w:divBdr>
    </w:div>
    <w:div w:id="911936116">
      <w:bodyDiv w:val="1"/>
      <w:marLeft w:val="0"/>
      <w:marRight w:val="0"/>
      <w:marTop w:val="0"/>
      <w:marBottom w:val="0"/>
      <w:divBdr>
        <w:top w:val="none" w:sz="0" w:space="0" w:color="auto"/>
        <w:left w:val="none" w:sz="0" w:space="0" w:color="auto"/>
        <w:bottom w:val="none" w:sz="0" w:space="0" w:color="auto"/>
        <w:right w:val="none" w:sz="0" w:space="0" w:color="auto"/>
      </w:divBdr>
    </w:div>
    <w:div w:id="1039861051">
      <w:bodyDiv w:val="1"/>
      <w:marLeft w:val="0"/>
      <w:marRight w:val="0"/>
      <w:marTop w:val="0"/>
      <w:marBottom w:val="0"/>
      <w:divBdr>
        <w:top w:val="none" w:sz="0" w:space="0" w:color="auto"/>
        <w:left w:val="none" w:sz="0" w:space="0" w:color="auto"/>
        <w:bottom w:val="none" w:sz="0" w:space="0" w:color="auto"/>
        <w:right w:val="none" w:sz="0" w:space="0" w:color="auto"/>
      </w:divBdr>
    </w:div>
    <w:div w:id="1093822766">
      <w:bodyDiv w:val="1"/>
      <w:marLeft w:val="0"/>
      <w:marRight w:val="0"/>
      <w:marTop w:val="0"/>
      <w:marBottom w:val="0"/>
      <w:divBdr>
        <w:top w:val="none" w:sz="0" w:space="0" w:color="auto"/>
        <w:left w:val="none" w:sz="0" w:space="0" w:color="auto"/>
        <w:bottom w:val="none" w:sz="0" w:space="0" w:color="auto"/>
        <w:right w:val="none" w:sz="0" w:space="0" w:color="auto"/>
      </w:divBdr>
    </w:div>
    <w:div w:id="1122991636">
      <w:bodyDiv w:val="1"/>
      <w:marLeft w:val="0"/>
      <w:marRight w:val="0"/>
      <w:marTop w:val="0"/>
      <w:marBottom w:val="0"/>
      <w:divBdr>
        <w:top w:val="none" w:sz="0" w:space="0" w:color="auto"/>
        <w:left w:val="none" w:sz="0" w:space="0" w:color="auto"/>
        <w:bottom w:val="none" w:sz="0" w:space="0" w:color="auto"/>
        <w:right w:val="none" w:sz="0" w:space="0" w:color="auto"/>
      </w:divBdr>
    </w:div>
    <w:div w:id="1288244607">
      <w:bodyDiv w:val="1"/>
      <w:marLeft w:val="0"/>
      <w:marRight w:val="0"/>
      <w:marTop w:val="0"/>
      <w:marBottom w:val="0"/>
      <w:divBdr>
        <w:top w:val="none" w:sz="0" w:space="0" w:color="auto"/>
        <w:left w:val="none" w:sz="0" w:space="0" w:color="auto"/>
        <w:bottom w:val="none" w:sz="0" w:space="0" w:color="auto"/>
        <w:right w:val="none" w:sz="0" w:space="0" w:color="auto"/>
      </w:divBdr>
    </w:div>
    <w:div w:id="1288925305">
      <w:bodyDiv w:val="1"/>
      <w:marLeft w:val="0"/>
      <w:marRight w:val="0"/>
      <w:marTop w:val="0"/>
      <w:marBottom w:val="0"/>
      <w:divBdr>
        <w:top w:val="none" w:sz="0" w:space="0" w:color="auto"/>
        <w:left w:val="none" w:sz="0" w:space="0" w:color="auto"/>
        <w:bottom w:val="none" w:sz="0" w:space="0" w:color="auto"/>
        <w:right w:val="none" w:sz="0" w:space="0" w:color="auto"/>
      </w:divBdr>
    </w:div>
    <w:div w:id="1389304533">
      <w:bodyDiv w:val="1"/>
      <w:marLeft w:val="0"/>
      <w:marRight w:val="0"/>
      <w:marTop w:val="0"/>
      <w:marBottom w:val="0"/>
      <w:divBdr>
        <w:top w:val="none" w:sz="0" w:space="0" w:color="auto"/>
        <w:left w:val="none" w:sz="0" w:space="0" w:color="auto"/>
        <w:bottom w:val="none" w:sz="0" w:space="0" w:color="auto"/>
        <w:right w:val="none" w:sz="0" w:space="0" w:color="auto"/>
      </w:divBdr>
    </w:div>
    <w:div w:id="1612392820">
      <w:bodyDiv w:val="1"/>
      <w:marLeft w:val="0"/>
      <w:marRight w:val="0"/>
      <w:marTop w:val="0"/>
      <w:marBottom w:val="0"/>
      <w:divBdr>
        <w:top w:val="none" w:sz="0" w:space="0" w:color="auto"/>
        <w:left w:val="none" w:sz="0" w:space="0" w:color="auto"/>
        <w:bottom w:val="none" w:sz="0" w:space="0" w:color="auto"/>
        <w:right w:val="none" w:sz="0" w:space="0" w:color="auto"/>
      </w:divBdr>
    </w:div>
    <w:div w:id="1794710310">
      <w:bodyDiv w:val="1"/>
      <w:marLeft w:val="0"/>
      <w:marRight w:val="0"/>
      <w:marTop w:val="0"/>
      <w:marBottom w:val="0"/>
      <w:divBdr>
        <w:top w:val="none" w:sz="0" w:space="0" w:color="auto"/>
        <w:left w:val="none" w:sz="0" w:space="0" w:color="auto"/>
        <w:bottom w:val="none" w:sz="0" w:space="0" w:color="auto"/>
        <w:right w:val="none" w:sz="0" w:space="0" w:color="auto"/>
      </w:divBdr>
    </w:div>
    <w:div w:id="19413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mbralleida.org" TargetMode="External"/><Relationship Id="rId17" Type="http://schemas.openxmlformats.org/officeDocument/2006/relationships/hyperlink" Target="https://sede.camara.es/sede/lleida" TargetMode="External"/><Relationship Id="rId2" Type="http://schemas.openxmlformats.org/officeDocument/2006/relationships/numbering" Target="numbering.xml"/><Relationship Id="rId16" Type="http://schemas.openxmlformats.org/officeDocument/2006/relationships/hyperlink" Target="mailto:ayudas@cambralleid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de.camara.es/sede/lleida"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1DD49-CFAE-4923-B111-C12A49D4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35</Pages>
  <Words>11415</Words>
  <Characters>65068</Characters>
  <Application>Microsoft Office Word</Application>
  <DocSecurity>0</DocSecurity>
  <Lines>542</Lines>
  <Paragraphs>152</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76331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Xavier Pique</cp:lastModifiedBy>
  <cp:revision>25</cp:revision>
  <cp:lastPrinted>2017-06-27T06:40:00Z</cp:lastPrinted>
  <dcterms:created xsi:type="dcterms:W3CDTF">2017-06-14T09:36:00Z</dcterms:created>
  <dcterms:modified xsi:type="dcterms:W3CDTF">2017-07-06T08:05:00Z</dcterms:modified>
</cp:coreProperties>
</file>