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4E5" w:rsidRPr="00841D3E" w:rsidRDefault="006004E5" w:rsidP="006004E5">
      <w:pPr>
        <w:pStyle w:val="Textoindependiente"/>
        <w:pBdr>
          <w:top w:val="single" w:sz="4" w:space="1" w:color="auto"/>
          <w:left w:val="single" w:sz="4" w:space="4" w:color="auto"/>
          <w:bottom w:val="single" w:sz="4" w:space="1" w:color="auto"/>
          <w:right w:val="single" w:sz="4" w:space="4" w:color="auto"/>
        </w:pBdr>
        <w:shd w:val="pct5" w:color="000000" w:fill="FFFFFF"/>
        <w:spacing w:before="240" w:after="240" w:line="240" w:lineRule="auto"/>
        <w:jc w:val="center"/>
        <w:rPr>
          <w:b/>
          <w:sz w:val="24"/>
          <w:szCs w:val="24"/>
        </w:rPr>
      </w:pPr>
      <w:r w:rsidRPr="00841D3E">
        <w:rPr>
          <w:b/>
          <w:sz w:val="24"/>
          <w:szCs w:val="24"/>
        </w:rPr>
        <w:t xml:space="preserve">ANEXO </w:t>
      </w:r>
      <w:r>
        <w:rPr>
          <w:b/>
          <w:sz w:val="24"/>
          <w:szCs w:val="24"/>
        </w:rPr>
        <w:t>VI</w:t>
      </w:r>
      <w:r w:rsidRPr="00841D3E">
        <w:rPr>
          <w:b/>
          <w:sz w:val="24"/>
          <w:szCs w:val="24"/>
        </w:rPr>
        <w:t xml:space="preserve"> de la Convocatoria</w:t>
      </w:r>
    </w:p>
    <w:p w:rsidR="006004E5" w:rsidRDefault="006004E5" w:rsidP="006004E5">
      <w:pPr>
        <w:pStyle w:val="Textoindependiente"/>
        <w:pBdr>
          <w:top w:val="single" w:sz="4" w:space="1" w:color="auto"/>
          <w:left w:val="single" w:sz="4" w:space="4" w:color="auto"/>
          <w:bottom w:val="single" w:sz="4" w:space="1" w:color="auto"/>
          <w:right w:val="single" w:sz="4" w:space="4" w:color="auto"/>
        </w:pBdr>
        <w:shd w:val="pct5" w:color="000000" w:fill="FFFFFF"/>
        <w:spacing w:before="240" w:after="240" w:line="240" w:lineRule="auto"/>
        <w:jc w:val="center"/>
        <w:rPr>
          <w:b/>
          <w:sz w:val="24"/>
          <w:szCs w:val="24"/>
        </w:rPr>
      </w:pPr>
      <w:r w:rsidRPr="006004E5">
        <w:rPr>
          <w:b/>
          <w:sz w:val="24"/>
          <w:szCs w:val="24"/>
          <w:lang w:val="es-ES_tradnl"/>
        </w:rPr>
        <w:t>Convenio de Participación en el Programa</w:t>
      </w:r>
    </w:p>
    <w:p w:rsidR="008F5070" w:rsidRPr="00E04A89" w:rsidRDefault="008F5070" w:rsidP="008F5070">
      <w:pPr>
        <w:jc w:val="center"/>
        <w:rPr>
          <w:rFonts w:ascii="Calibri" w:hAnsi="Calibri"/>
        </w:rPr>
      </w:pPr>
      <w:r>
        <w:rPr>
          <w:rFonts w:ascii="Calibri" w:hAnsi="Calibri"/>
          <w:highlight w:val="yellow"/>
        </w:rPr>
        <w:t>En ………, a  …. de ……. de 201</w:t>
      </w:r>
      <w:r>
        <w:rPr>
          <w:rFonts w:ascii="Calibri" w:hAnsi="Calibri"/>
        </w:rPr>
        <w:t>7</w:t>
      </w:r>
    </w:p>
    <w:p w:rsidR="008F5070" w:rsidRPr="00E04A89" w:rsidRDefault="008F5070" w:rsidP="008F5070">
      <w:pPr>
        <w:spacing w:beforeAutospacing="1" w:afterAutospacing="1"/>
        <w:rPr>
          <w:rFonts w:ascii="Calibri" w:hAnsi="Calibri" w:cs="Arial"/>
          <w:b/>
          <w:bCs w:val="0"/>
        </w:rPr>
      </w:pPr>
      <w:r w:rsidRPr="00E04A89">
        <w:rPr>
          <w:rFonts w:ascii="Calibri" w:hAnsi="Calibri" w:cs="Arial"/>
          <w:b/>
          <w:bCs w:val="0"/>
        </w:rPr>
        <w:t xml:space="preserve">DE UNA PARTE, </w:t>
      </w:r>
    </w:p>
    <w:p w:rsidR="008F5070" w:rsidRPr="00E04A89" w:rsidRDefault="008F5070" w:rsidP="008F5070">
      <w:pPr>
        <w:widowControl/>
        <w:spacing w:before="100" w:beforeAutospacing="1" w:after="100" w:afterAutospacing="1"/>
        <w:rPr>
          <w:rFonts w:ascii="Calibri" w:hAnsi="Calibri" w:cs="Arial"/>
          <w:bCs w:val="0"/>
        </w:rPr>
      </w:pPr>
      <w:r w:rsidRPr="00E04A89">
        <w:rPr>
          <w:rFonts w:ascii="Calibri" w:hAnsi="Calibri" w:cs="Arial"/>
          <w:bCs w:val="0"/>
        </w:rPr>
        <w:t>D.</w:t>
      </w:r>
      <w:r>
        <w:rPr>
          <w:rFonts w:ascii="Calibri" w:hAnsi="Calibri" w:cs="Arial"/>
          <w:bCs w:val="0"/>
        </w:rPr>
        <w:t xml:space="preserve"> Ignacio Fernández de Mesa y Delgado,</w:t>
      </w:r>
      <w:r w:rsidRPr="00E04A89">
        <w:rPr>
          <w:rFonts w:ascii="Calibri" w:hAnsi="Calibri" w:cs="Arial"/>
          <w:bCs w:val="0"/>
        </w:rPr>
        <w:t xml:space="preserve"> con DNI nº: </w:t>
      </w:r>
      <w:r w:rsidRPr="001D7B44">
        <w:rPr>
          <w:rFonts w:ascii="Calibri" w:hAnsi="Calibri" w:cs="Arial"/>
          <w:bCs w:val="0"/>
        </w:rPr>
        <w:t>00.358.392Y</w:t>
      </w:r>
      <w:r w:rsidRPr="00E04A89">
        <w:rPr>
          <w:rFonts w:ascii="Calibri" w:hAnsi="Calibri" w:cs="Arial"/>
          <w:bCs w:val="0"/>
        </w:rPr>
        <w:t>, en nombre y representación de</w:t>
      </w:r>
      <w:r>
        <w:rPr>
          <w:rFonts w:ascii="Calibri" w:hAnsi="Calibri" w:cs="Arial"/>
          <w:bCs w:val="0"/>
        </w:rPr>
        <w:t xml:space="preserve"> la Cámara Oficial de Comercio,</w:t>
      </w:r>
      <w:r w:rsidRPr="00E04A89">
        <w:rPr>
          <w:rFonts w:ascii="Calibri" w:hAnsi="Calibri" w:cs="Arial"/>
          <w:bCs w:val="0"/>
        </w:rPr>
        <w:t xml:space="preserve"> Industria </w:t>
      </w:r>
      <w:r>
        <w:rPr>
          <w:rFonts w:ascii="Calibri" w:hAnsi="Calibri" w:cs="Arial"/>
          <w:bCs w:val="0"/>
        </w:rPr>
        <w:t xml:space="preserve">y Servicios </w:t>
      </w:r>
      <w:r w:rsidRPr="00E04A89">
        <w:rPr>
          <w:rFonts w:ascii="Calibri" w:hAnsi="Calibri" w:cs="Arial"/>
          <w:bCs w:val="0"/>
        </w:rPr>
        <w:t>de</w:t>
      </w:r>
      <w:r>
        <w:rPr>
          <w:rFonts w:ascii="Calibri" w:hAnsi="Calibri" w:cs="Arial"/>
          <w:bCs w:val="0"/>
        </w:rPr>
        <w:t xml:space="preserve"> Córdoba</w:t>
      </w:r>
      <w:r w:rsidRPr="00E04A89">
        <w:rPr>
          <w:rFonts w:ascii="Calibri" w:hAnsi="Calibri" w:cs="Arial"/>
          <w:bCs w:val="0"/>
        </w:rPr>
        <w:t xml:space="preserve"> (en adelante “la Cámara”)</w:t>
      </w:r>
    </w:p>
    <w:p w:rsidR="008F5070" w:rsidRPr="00E04A89" w:rsidRDefault="008F5070" w:rsidP="008F5070">
      <w:pPr>
        <w:widowControl/>
        <w:spacing w:before="100" w:beforeAutospacing="1" w:after="100" w:afterAutospacing="1"/>
        <w:rPr>
          <w:rFonts w:ascii="Calibri" w:hAnsi="Calibri" w:cs="Arial"/>
          <w:b/>
        </w:rPr>
      </w:pPr>
      <w:r w:rsidRPr="00E04A89">
        <w:rPr>
          <w:rFonts w:ascii="Calibri" w:hAnsi="Calibri" w:cs="Arial"/>
          <w:b/>
          <w:bCs w:val="0"/>
        </w:rPr>
        <w:t>Y DE OTRA,</w:t>
      </w:r>
    </w:p>
    <w:p w:rsidR="008F5070" w:rsidRPr="00E04A89" w:rsidRDefault="008F5070" w:rsidP="008F5070">
      <w:pPr>
        <w:widowControl/>
        <w:spacing w:before="100" w:beforeAutospacing="1" w:after="100" w:afterAutospacing="1"/>
        <w:rPr>
          <w:rFonts w:ascii="Calibri" w:hAnsi="Calibri" w:cs="Arial"/>
          <w:bCs w:val="0"/>
        </w:rPr>
      </w:pPr>
      <w:r w:rsidRPr="00E04A89">
        <w:rPr>
          <w:rFonts w:ascii="Calibri" w:hAnsi="Calibri" w:cs="Arial"/>
          <w:bCs w:val="0"/>
        </w:rPr>
        <w:t xml:space="preserve">D./Dª. </w:t>
      </w:r>
      <w:r w:rsidRPr="00E04A89">
        <w:rPr>
          <w:rFonts w:ascii="Calibri" w:hAnsi="Calibri" w:cs="Arial"/>
          <w:bCs w:val="0"/>
          <w:highlight w:val="yellow"/>
        </w:rPr>
        <w:t>_____________________________</w:t>
      </w:r>
      <w:r w:rsidRPr="00E04A89">
        <w:rPr>
          <w:rFonts w:ascii="Calibri" w:hAnsi="Calibri" w:cs="Arial"/>
          <w:bCs w:val="0"/>
        </w:rPr>
        <w:t xml:space="preserve"> con DNI nº: </w:t>
      </w:r>
      <w:r w:rsidRPr="00E04A89">
        <w:rPr>
          <w:rFonts w:ascii="Calibri" w:hAnsi="Calibri" w:cs="Arial"/>
          <w:bCs w:val="0"/>
          <w:highlight w:val="yellow"/>
        </w:rPr>
        <w:t>______________,</w:t>
      </w:r>
      <w:r w:rsidRPr="00E04A89">
        <w:rPr>
          <w:rFonts w:ascii="Calibri" w:hAnsi="Calibri" w:cs="Arial"/>
          <w:bCs w:val="0"/>
        </w:rPr>
        <w:t xml:space="preserve"> en nombre y representación de la empresa </w:t>
      </w:r>
      <w:r w:rsidRPr="00E04A89">
        <w:rPr>
          <w:rFonts w:ascii="Calibri" w:hAnsi="Calibri" w:cs="Arial"/>
          <w:bCs w:val="0"/>
          <w:highlight w:val="yellow"/>
        </w:rPr>
        <w:t>_________________________________________________</w:t>
      </w:r>
      <w:r w:rsidRPr="00E04A89">
        <w:rPr>
          <w:rFonts w:ascii="Calibri" w:hAnsi="Calibri" w:cs="Arial"/>
          <w:bCs w:val="0"/>
        </w:rPr>
        <w:t xml:space="preserve"> (en adelante “empresa destinataria”), con CIF nº </w:t>
      </w:r>
      <w:r w:rsidRPr="00E04A89">
        <w:rPr>
          <w:rFonts w:ascii="Calibri" w:hAnsi="Calibri" w:cs="Arial"/>
          <w:bCs w:val="0"/>
          <w:highlight w:val="yellow"/>
        </w:rPr>
        <w:t>____________</w:t>
      </w:r>
      <w:r w:rsidRPr="00E04A89">
        <w:rPr>
          <w:rFonts w:ascii="Calibri" w:hAnsi="Calibri" w:cs="Arial"/>
          <w:bCs w:val="0"/>
        </w:rPr>
        <w:t xml:space="preserve"> y domicilio social en </w:t>
      </w:r>
      <w:r w:rsidRPr="00E04A89">
        <w:rPr>
          <w:rFonts w:ascii="Calibri" w:hAnsi="Calibri" w:cs="Arial"/>
          <w:bCs w:val="0"/>
          <w:highlight w:val="yellow"/>
        </w:rPr>
        <w:t>______________________,</w:t>
      </w:r>
      <w:r w:rsidRPr="00E04A89">
        <w:rPr>
          <w:rFonts w:ascii="Calibri" w:hAnsi="Calibri" w:cs="Arial"/>
          <w:bCs w:val="0"/>
        </w:rPr>
        <w:t xml:space="preserve"> actuando en calidad de </w:t>
      </w:r>
      <w:r w:rsidRPr="00E04A89">
        <w:rPr>
          <w:rFonts w:ascii="Calibri" w:hAnsi="Calibri" w:cs="Arial"/>
          <w:bCs w:val="0"/>
          <w:highlight w:val="yellow"/>
        </w:rPr>
        <w:t>__________________</w:t>
      </w:r>
    </w:p>
    <w:p w:rsidR="008F5070" w:rsidRDefault="008F5070" w:rsidP="008F5070">
      <w:pPr>
        <w:spacing w:before="120"/>
        <w:rPr>
          <w:rFonts w:ascii="Calibri" w:hAnsi="Calibri" w:cs="Arial"/>
        </w:rPr>
      </w:pPr>
      <w:r w:rsidRPr="009E370D">
        <w:rPr>
          <w:rFonts w:ascii="Calibri" w:hAnsi="Calibri" w:cs="Arial"/>
        </w:rPr>
        <w:t>Reconociéndose ambas partes en la representación que ostentan capacidad legal para formalizar el presente Convenio,</w:t>
      </w:r>
    </w:p>
    <w:p w:rsidR="008F5070" w:rsidRPr="008F5070" w:rsidRDefault="008F5070" w:rsidP="008F5070">
      <w:pPr>
        <w:spacing w:before="120"/>
        <w:rPr>
          <w:rFonts w:ascii="Calibri" w:hAnsi="Calibri" w:cs="Arial"/>
          <w:sz w:val="4"/>
          <w:szCs w:val="4"/>
        </w:rPr>
      </w:pPr>
    </w:p>
    <w:p w:rsidR="008F5070" w:rsidRPr="009E370D" w:rsidRDefault="008F5070" w:rsidP="008F5070">
      <w:pPr>
        <w:spacing w:beforeAutospacing="1" w:afterAutospacing="1"/>
        <w:jc w:val="center"/>
        <w:rPr>
          <w:rFonts w:ascii="Calibri" w:hAnsi="Calibri" w:cs="Arial"/>
          <w:b/>
          <w:bCs w:val="0"/>
        </w:rPr>
      </w:pPr>
      <w:r>
        <w:rPr>
          <w:rFonts w:ascii="Calibri" w:hAnsi="Calibri" w:cs="Arial"/>
          <w:b/>
          <w:bCs w:val="0"/>
        </w:rPr>
        <w:t>EXPONEN</w:t>
      </w:r>
    </w:p>
    <w:p w:rsidR="008F5070" w:rsidRDefault="008F5070" w:rsidP="008F5070">
      <w:pPr>
        <w:spacing w:beforeAutospacing="1" w:afterAutospacing="1"/>
        <w:rPr>
          <w:rFonts w:ascii="Calibri" w:hAnsi="Calibri" w:cs="Arial"/>
          <w:bCs w:val="0"/>
        </w:rPr>
      </w:pPr>
      <w:r w:rsidRPr="009E370D">
        <w:rPr>
          <w:rFonts w:ascii="Calibri" w:hAnsi="Calibri" w:cs="Arial"/>
          <w:b/>
          <w:bCs w:val="0"/>
        </w:rPr>
        <w:t>PRIMERO. –</w:t>
      </w:r>
      <w:r>
        <w:rPr>
          <w:rFonts w:ascii="Calibri" w:hAnsi="Calibri" w:cs="Arial"/>
          <w:b/>
          <w:bCs w:val="0"/>
        </w:rPr>
        <w:t xml:space="preserve"> </w:t>
      </w:r>
      <w:r w:rsidRPr="009E370D">
        <w:rPr>
          <w:rFonts w:ascii="Calibri" w:hAnsi="Calibri" w:cs="Arial"/>
          <w:bCs w:val="0"/>
        </w:rPr>
        <w:t xml:space="preserve">Que el Programa </w:t>
      </w:r>
      <w:r>
        <w:rPr>
          <w:rFonts w:ascii="Calibri" w:hAnsi="Calibri" w:cs="Arial"/>
          <w:bCs w:val="0"/>
        </w:rPr>
        <w:t>TICCámaras</w:t>
      </w:r>
      <w:r w:rsidRPr="009E370D">
        <w:rPr>
          <w:rFonts w:ascii="Calibri" w:hAnsi="Calibri" w:cs="Arial"/>
          <w:bCs w:val="0"/>
        </w:rPr>
        <w:t xml:space="preserve"> se inscribe en el OT </w:t>
      </w:r>
      <w:r>
        <w:rPr>
          <w:rFonts w:ascii="Calibri" w:hAnsi="Calibri" w:cs="Arial"/>
          <w:bCs w:val="0"/>
        </w:rPr>
        <w:t>2</w:t>
      </w:r>
      <w:r w:rsidRPr="009E370D">
        <w:rPr>
          <w:rFonts w:ascii="Calibri" w:hAnsi="Calibri" w:cs="Arial"/>
          <w:bCs w:val="0"/>
        </w:rPr>
        <w:t xml:space="preserve"> del Programa Operativo de Crecimiento Inteligente (en adelante </w:t>
      </w:r>
      <w:r>
        <w:rPr>
          <w:rFonts w:ascii="Calibri" w:hAnsi="Calibri" w:cs="Arial"/>
          <w:bCs w:val="0"/>
        </w:rPr>
        <w:t>POCInt</w:t>
      </w:r>
      <w:r w:rsidRPr="009E370D">
        <w:rPr>
          <w:rFonts w:ascii="Calibri" w:hAnsi="Calibri" w:cs="Arial"/>
          <w:bCs w:val="0"/>
        </w:rPr>
        <w:t>), cofinanciado por FEDER 2014-2020, aprobado por la Comisión Europea en la Decisión de Ejecución de 12.2.2015, C (2015) 895 final, y tiene como objetivo principal</w:t>
      </w:r>
      <w:r>
        <w:rPr>
          <w:rFonts w:ascii="Calibri" w:hAnsi="Calibri" w:cs="Arial"/>
          <w:bCs w:val="0"/>
        </w:rPr>
        <w:t xml:space="preserve"> </w:t>
      </w:r>
      <w:r w:rsidRPr="00557DA5">
        <w:rPr>
          <w:rFonts w:ascii="Calibri" w:hAnsi="Calibri" w:cs="Arial"/>
          <w:bCs w:val="0"/>
        </w:rPr>
        <w:t>contribuir a la mejora de la competitividad de las PYME, microempresas y autónomos, mediante la adopción de una cultura, uso y aprovechamiento permanente de las Tecnologías de la Información y la Comunicación (TIC) en sus estrategias empresariales, para lograr un crecimiento económico sostenido.</w:t>
      </w:r>
    </w:p>
    <w:p w:rsidR="008F5070" w:rsidRDefault="008F5070" w:rsidP="008F5070">
      <w:pPr>
        <w:spacing w:beforeAutospacing="1" w:afterAutospacing="1"/>
        <w:rPr>
          <w:rFonts w:ascii="Calibri" w:hAnsi="Calibri" w:cs="Arial"/>
          <w:bCs w:val="0"/>
        </w:rPr>
      </w:pPr>
      <w:r>
        <w:rPr>
          <w:rFonts w:ascii="Calibri" w:hAnsi="Calibri" w:cs="Arial"/>
          <w:b/>
          <w:bCs w:val="0"/>
        </w:rPr>
        <w:t>SEGUNDO</w:t>
      </w:r>
      <w:r w:rsidRPr="009E370D">
        <w:rPr>
          <w:rFonts w:ascii="Calibri" w:hAnsi="Calibri" w:cs="Arial"/>
          <w:b/>
          <w:bCs w:val="0"/>
        </w:rPr>
        <w:t>. –</w:t>
      </w:r>
      <w:r>
        <w:rPr>
          <w:rFonts w:ascii="Calibri" w:hAnsi="Calibri" w:cs="Arial"/>
          <w:b/>
          <w:bCs w:val="0"/>
        </w:rPr>
        <w:t xml:space="preserve"> </w:t>
      </w:r>
      <w:r w:rsidRPr="00E11AB7">
        <w:rPr>
          <w:rFonts w:ascii="Calibri" w:hAnsi="Calibri" w:cs="Arial"/>
          <w:bCs w:val="0"/>
        </w:rPr>
        <w:t xml:space="preserve">Que la Cámara Oficial de Comercio, Industria, Servicios y Navegación de España figura como Organismo Intermedio del </w:t>
      </w:r>
      <w:r>
        <w:rPr>
          <w:rFonts w:ascii="Calibri" w:hAnsi="Calibri" w:cs="Arial"/>
          <w:bCs w:val="0"/>
        </w:rPr>
        <w:t>POCInt</w:t>
      </w:r>
      <w:r w:rsidRPr="00E11AB7">
        <w:rPr>
          <w:rFonts w:ascii="Calibri" w:hAnsi="Calibri" w:cs="Arial"/>
          <w:bCs w:val="0"/>
        </w:rPr>
        <w:t xml:space="preserve"> (ES401001) con senda financiera para tal actuación.</w:t>
      </w:r>
    </w:p>
    <w:p w:rsidR="008F5070" w:rsidRDefault="008F5070" w:rsidP="008F5070">
      <w:pPr>
        <w:spacing w:beforeAutospacing="1" w:afterAutospacing="1"/>
        <w:rPr>
          <w:rFonts w:ascii="Calibri" w:hAnsi="Calibri" w:cs="Arial"/>
          <w:bCs w:val="0"/>
        </w:rPr>
      </w:pPr>
      <w:r>
        <w:rPr>
          <w:rFonts w:ascii="Calibri" w:hAnsi="Calibri" w:cs="Arial"/>
          <w:b/>
          <w:bCs w:val="0"/>
        </w:rPr>
        <w:t>TERCERO</w:t>
      </w:r>
      <w:r w:rsidRPr="009E370D">
        <w:rPr>
          <w:rFonts w:ascii="Calibri" w:hAnsi="Calibri" w:cs="Arial"/>
          <w:b/>
          <w:bCs w:val="0"/>
        </w:rPr>
        <w:t>. –</w:t>
      </w:r>
      <w:r>
        <w:rPr>
          <w:rFonts w:ascii="Calibri" w:hAnsi="Calibri" w:cs="Arial"/>
          <w:b/>
          <w:bCs w:val="0"/>
        </w:rPr>
        <w:t xml:space="preserve"> </w:t>
      </w:r>
      <w:r w:rsidRPr="00FF2431">
        <w:rPr>
          <w:rFonts w:ascii="Calibri" w:hAnsi="Calibri" w:cs="Arial"/>
          <w:bCs w:val="0"/>
        </w:rPr>
        <w:t xml:space="preserve">Que en el esquema de actuación del Programa </w:t>
      </w:r>
      <w:r>
        <w:rPr>
          <w:rFonts w:ascii="Calibri" w:hAnsi="Calibri" w:cs="Arial"/>
          <w:bCs w:val="0"/>
        </w:rPr>
        <w:t>TICCámaras</w:t>
      </w:r>
      <w:r w:rsidRPr="00FF2431">
        <w:rPr>
          <w:rFonts w:ascii="Calibri" w:hAnsi="Calibri" w:cs="Arial"/>
          <w:bCs w:val="0"/>
        </w:rPr>
        <w:t xml:space="preserve"> figuran la Cámara de Comercio, Industria, Servicios y Navegación de España (en adelant</w:t>
      </w:r>
      <w:r>
        <w:rPr>
          <w:rFonts w:ascii="Calibri" w:hAnsi="Calibri" w:cs="Arial"/>
          <w:bCs w:val="0"/>
        </w:rPr>
        <w:t>e Cámara de Comercio de España) y</w:t>
      </w:r>
      <w:r w:rsidRPr="00FF2431">
        <w:rPr>
          <w:rFonts w:ascii="Calibri" w:hAnsi="Calibri" w:cs="Arial"/>
          <w:bCs w:val="0"/>
        </w:rPr>
        <w:t xml:space="preserve"> las Cámaras Oficiales de Comercio, Industria, Servicios y Navegación de las regiones participantes</w:t>
      </w:r>
      <w:r>
        <w:rPr>
          <w:rFonts w:ascii="Calibri" w:hAnsi="Calibri" w:cs="Arial"/>
          <w:bCs w:val="0"/>
        </w:rPr>
        <w:t>.</w:t>
      </w:r>
    </w:p>
    <w:p w:rsidR="008F5070" w:rsidRDefault="008F5070" w:rsidP="008F5070">
      <w:pPr>
        <w:spacing w:beforeAutospacing="1" w:afterAutospacing="1"/>
        <w:rPr>
          <w:rFonts w:ascii="Calibri" w:hAnsi="Calibri" w:cs="Arial"/>
          <w:bCs w:val="0"/>
        </w:rPr>
      </w:pPr>
      <w:r w:rsidRPr="00FF2431">
        <w:rPr>
          <w:rFonts w:ascii="Calibri" w:hAnsi="Calibri" w:cs="Arial"/>
          <w:bCs w:val="0"/>
        </w:rPr>
        <w:t>Que</w:t>
      </w:r>
      <w:r>
        <w:rPr>
          <w:rFonts w:ascii="Calibri" w:hAnsi="Calibri" w:cs="Arial"/>
          <w:bCs w:val="0"/>
        </w:rPr>
        <w:t>,</w:t>
      </w:r>
      <w:r w:rsidRPr="00FF2431">
        <w:rPr>
          <w:rFonts w:ascii="Calibri" w:hAnsi="Calibri" w:cs="Arial"/>
          <w:bCs w:val="0"/>
        </w:rPr>
        <w:t xml:space="preserve"> en este sentido, la Cámara de Comercio de España y la Cámara de Comercio de</w:t>
      </w:r>
      <w:r>
        <w:rPr>
          <w:rFonts w:ascii="Calibri" w:hAnsi="Calibri" w:cs="Arial"/>
          <w:bCs w:val="0"/>
        </w:rPr>
        <w:t xml:space="preserve"> Córdoba</w:t>
      </w:r>
      <w:r w:rsidRPr="00FF2431">
        <w:rPr>
          <w:rFonts w:ascii="Calibri" w:hAnsi="Calibri" w:cs="Arial"/>
          <w:bCs w:val="0"/>
        </w:rPr>
        <w:t xml:space="preserve"> han suscrito un convenio de colaboración para el desarrollo del Programa </w:t>
      </w:r>
      <w:r>
        <w:rPr>
          <w:rFonts w:ascii="Calibri" w:hAnsi="Calibri" w:cs="Arial"/>
          <w:bCs w:val="0"/>
        </w:rPr>
        <w:t>TICCámaras</w:t>
      </w:r>
      <w:r w:rsidRPr="00FF2431">
        <w:rPr>
          <w:rFonts w:ascii="Calibri" w:hAnsi="Calibri" w:cs="Arial"/>
          <w:bCs w:val="0"/>
        </w:rPr>
        <w:t xml:space="preserve"> por el que la Cámara de Comercio de</w:t>
      </w:r>
      <w:r>
        <w:rPr>
          <w:rFonts w:ascii="Calibri" w:hAnsi="Calibri" w:cs="Arial"/>
          <w:bCs w:val="0"/>
        </w:rPr>
        <w:t xml:space="preserve"> Córdoba</w:t>
      </w:r>
      <w:r w:rsidRPr="00FF2431">
        <w:rPr>
          <w:rFonts w:ascii="Calibri" w:hAnsi="Calibri" w:cs="Arial"/>
          <w:bCs w:val="0"/>
        </w:rPr>
        <w:t xml:space="preserve"> </w:t>
      </w:r>
      <w:r>
        <w:rPr>
          <w:rFonts w:ascii="Calibri" w:hAnsi="Calibri" w:cs="Arial"/>
          <w:bCs w:val="0"/>
        </w:rPr>
        <w:t xml:space="preserve">(en </w:t>
      </w:r>
      <w:r>
        <w:rPr>
          <w:rFonts w:ascii="Calibri" w:hAnsi="Calibri" w:cs="Arial"/>
          <w:bCs w:val="0"/>
        </w:rPr>
        <w:lastRenderedPageBreak/>
        <w:t xml:space="preserve">adelante, la Cámara) </w:t>
      </w:r>
      <w:r w:rsidRPr="00FF2431">
        <w:rPr>
          <w:rFonts w:ascii="Calibri" w:hAnsi="Calibri" w:cs="Arial"/>
          <w:bCs w:val="0"/>
        </w:rPr>
        <w:t xml:space="preserve">se compromete a desarrollar el </w:t>
      </w:r>
      <w:r>
        <w:rPr>
          <w:rFonts w:ascii="Calibri" w:hAnsi="Calibri" w:cs="Arial"/>
          <w:bCs w:val="0"/>
        </w:rPr>
        <w:t>P</w:t>
      </w:r>
      <w:r w:rsidRPr="00FF2431">
        <w:rPr>
          <w:rFonts w:ascii="Calibri" w:hAnsi="Calibri" w:cs="Arial"/>
          <w:bCs w:val="0"/>
        </w:rPr>
        <w:t>rograma en su demarcación, en base al presupuesto que tiene disponible.</w:t>
      </w:r>
    </w:p>
    <w:p w:rsidR="008F5070" w:rsidRDefault="008F5070" w:rsidP="008F5070">
      <w:pPr>
        <w:spacing w:beforeAutospacing="1" w:afterAutospacing="1"/>
        <w:rPr>
          <w:rFonts w:ascii="Calibri" w:hAnsi="Calibri" w:cs="Arial"/>
          <w:bCs w:val="0"/>
        </w:rPr>
      </w:pPr>
      <w:r>
        <w:rPr>
          <w:rFonts w:ascii="Calibri" w:hAnsi="Calibri" w:cs="Arial"/>
          <w:b/>
          <w:bCs w:val="0"/>
        </w:rPr>
        <w:t>CUARTO</w:t>
      </w:r>
      <w:r w:rsidRPr="009E370D">
        <w:rPr>
          <w:rFonts w:ascii="Calibri" w:hAnsi="Calibri" w:cs="Arial"/>
          <w:b/>
          <w:bCs w:val="0"/>
        </w:rPr>
        <w:t>. –</w:t>
      </w:r>
      <w:r>
        <w:rPr>
          <w:rFonts w:ascii="Calibri" w:hAnsi="Calibri" w:cs="Arial"/>
          <w:b/>
          <w:bCs w:val="0"/>
        </w:rPr>
        <w:t xml:space="preserve"> </w:t>
      </w:r>
      <w:r w:rsidRPr="00077F51">
        <w:rPr>
          <w:rFonts w:ascii="Calibri" w:hAnsi="Calibri" w:cs="Arial"/>
          <w:bCs w:val="0"/>
        </w:rPr>
        <w:t xml:space="preserve">Que el programa </w:t>
      </w:r>
      <w:r>
        <w:rPr>
          <w:rFonts w:ascii="Calibri" w:hAnsi="Calibri" w:cs="Arial"/>
          <w:bCs w:val="0"/>
        </w:rPr>
        <w:t>TICCámaras</w:t>
      </w:r>
      <w:r w:rsidRPr="00077F51">
        <w:rPr>
          <w:rFonts w:ascii="Calibri" w:hAnsi="Calibri" w:cs="Arial"/>
          <w:bCs w:val="0"/>
        </w:rPr>
        <w:t xml:space="preserve"> tiene como objetivo mejorar la </w:t>
      </w:r>
      <w:r>
        <w:rPr>
          <w:rFonts w:ascii="Calibri" w:hAnsi="Calibri" w:cs="Arial"/>
          <w:bCs w:val="0"/>
        </w:rPr>
        <w:t xml:space="preserve">competitividad de las empresas y autónomos, mediante la incorporación de las TIC en sus procesos empresariales, </w:t>
      </w:r>
      <w:r w:rsidRPr="00077F51">
        <w:rPr>
          <w:rFonts w:ascii="Calibri" w:hAnsi="Calibri" w:cs="Arial"/>
          <w:bCs w:val="0"/>
        </w:rPr>
        <w:t xml:space="preserve">a través de un conjunto de apoyos adaptados a </w:t>
      </w:r>
      <w:r>
        <w:rPr>
          <w:rFonts w:ascii="Calibri" w:hAnsi="Calibri" w:cs="Arial"/>
          <w:bCs w:val="0"/>
        </w:rPr>
        <w:t>sus</w:t>
      </w:r>
      <w:r w:rsidRPr="00077F51">
        <w:rPr>
          <w:rFonts w:ascii="Calibri" w:hAnsi="Calibri" w:cs="Arial"/>
          <w:bCs w:val="0"/>
        </w:rPr>
        <w:t xml:space="preserve"> necesidades y características</w:t>
      </w:r>
      <w:r>
        <w:rPr>
          <w:rFonts w:ascii="Calibri" w:hAnsi="Calibri" w:cs="Arial"/>
          <w:bCs w:val="0"/>
        </w:rPr>
        <w:t xml:space="preserve">. Para </w:t>
      </w:r>
      <w:r w:rsidRPr="00077F51">
        <w:rPr>
          <w:rFonts w:ascii="Calibri" w:hAnsi="Calibri" w:cs="Arial"/>
          <w:bCs w:val="0"/>
        </w:rPr>
        <w:t>ello</w:t>
      </w:r>
      <w:r>
        <w:rPr>
          <w:rFonts w:ascii="Calibri" w:hAnsi="Calibri" w:cs="Arial"/>
          <w:bCs w:val="0"/>
        </w:rPr>
        <w:t>,</w:t>
      </w:r>
      <w:r w:rsidRPr="00077F51">
        <w:rPr>
          <w:rFonts w:ascii="Calibri" w:hAnsi="Calibri" w:cs="Arial"/>
          <w:bCs w:val="0"/>
        </w:rPr>
        <w:t xml:space="preserve"> el Programa contempla dos fases diferenciadas: </w:t>
      </w:r>
      <w:r w:rsidRPr="00BF0F62">
        <w:rPr>
          <w:rFonts w:ascii="Calibri" w:hAnsi="Calibri" w:cs="Arial"/>
          <w:bCs w:val="0"/>
        </w:rPr>
        <w:t>Fase de Diagnóstico Asistido de TIC y Fase de Implantación</w:t>
      </w:r>
      <w:r>
        <w:rPr>
          <w:rFonts w:ascii="Calibri" w:hAnsi="Calibri" w:cs="Arial"/>
          <w:bCs w:val="0"/>
        </w:rPr>
        <w:t>.</w:t>
      </w:r>
    </w:p>
    <w:p w:rsidR="008F5070" w:rsidRDefault="008F5070" w:rsidP="008F5070">
      <w:pPr>
        <w:spacing w:beforeAutospacing="1" w:afterAutospacing="1"/>
        <w:rPr>
          <w:rFonts w:ascii="Calibri" w:hAnsi="Calibri" w:cs="Arial"/>
          <w:bCs w:val="0"/>
        </w:rPr>
      </w:pPr>
      <w:r>
        <w:rPr>
          <w:rFonts w:ascii="Calibri" w:hAnsi="Calibri" w:cs="Arial"/>
          <w:b/>
          <w:bCs w:val="0"/>
        </w:rPr>
        <w:t>QUINTO</w:t>
      </w:r>
      <w:r w:rsidRPr="009E370D">
        <w:rPr>
          <w:rFonts w:ascii="Calibri" w:hAnsi="Calibri" w:cs="Arial"/>
          <w:b/>
          <w:bCs w:val="0"/>
        </w:rPr>
        <w:t>. –</w:t>
      </w:r>
      <w:r>
        <w:rPr>
          <w:rFonts w:ascii="Calibri" w:hAnsi="Calibri" w:cs="Arial"/>
          <w:b/>
          <w:bCs w:val="0"/>
        </w:rPr>
        <w:t xml:space="preserve"> </w:t>
      </w:r>
      <w:r w:rsidRPr="006B0594">
        <w:rPr>
          <w:rFonts w:ascii="Calibri" w:hAnsi="Calibri" w:cs="Arial"/>
          <w:bCs w:val="0"/>
        </w:rPr>
        <w:t xml:space="preserve">Que la Cámara desarrolla, con el apoyo de la Cámara de Comercio de España, la labor de asesoramiento a la empresa del Programa en el ámbito de su demarcación cameral, contando con profesionales </w:t>
      </w:r>
      <w:r>
        <w:rPr>
          <w:rFonts w:ascii="Calibri" w:hAnsi="Calibri" w:cs="Arial"/>
          <w:bCs w:val="0"/>
        </w:rPr>
        <w:t>formados en la metodología del Programa</w:t>
      </w:r>
      <w:r w:rsidRPr="006B0594">
        <w:rPr>
          <w:rFonts w:ascii="Calibri" w:hAnsi="Calibri" w:cs="Arial"/>
          <w:bCs w:val="0"/>
        </w:rPr>
        <w:t xml:space="preserve"> para desempeñar las funciones y responsabilidades de Asesor </w:t>
      </w:r>
      <w:r>
        <w:rPr>
          <w:rFonts w:ascii="Calibri" w:hAnsi="Calibri" w:cs="Arial"/>
          <w:bCs w:val="0"/>
        </w:rPr>
        <w:t>Tecnológico</w:t>
      </w:r>
      <w:r w:rsidRPr="006B0594">
        <w:rPr>
          <w:rFonts w:ascii="Calibri" w:hAnsi="Calibri" w:cs="Arial"/>
          <w:bCs w:val="0"/>
        </w:rPr>
        <w:t xml:space="preserve"> dentro del Programa </w:t>
      </w:r>
      <w:r>
        <w:rPr>
          <w:rFonts w:ascii="Calibri" w:hAnsi="Calibri" w:cs="Arial"/>
          <w:bCs w:val="0"/>
        </w:rPr>
        <w:t>TICCámaras</w:t>
      </w:r>
      <w:r w:rsidRPr="006B0594">
        <w:rPr>
          <w:rFonts w:ascii="Calibri" w:hAnsi="Calibri" w:cs="Arial"/>
          <w:bCs w:val="0"/>
        </w:rPr>
        <w:t>.</w:t>
      </w:r>
    </w:p>
    <w:p w:rsidR="008F5070" w:rsidRDefault="008F5070" w:rsidP="008F5070">
      <w:pPr>
        <w:spacing w:beforeAutospacing="1" w:afterAutospacing="1"/>
        <w:rPr>
          <w:rFonts w:ascii="Calibri" w:hAnsi="Calibri" w:cs="Arial"/>
          <w:bCs w:val="0"/>
        </w:rPr>
      </w:pPr>
      <w:r>
        <w:rPr>
          <w:rFonts w:ascii="Calibri" w:hAnsi="Calibri" w:cs="Arial"/>
          <w:b/>
          <w:bCs w:val="0"/>
        </w:rPr>
        <w:t>SEXTO</w:t>
      </w:r>
      <w:r w:rsidRPr="009E370D">
        <w:rPr>
          <w:rFonts w:ascii="Calibri" w:hAnsi="Calibri" w:cs="Arial"/>
          <w:b/>
          <w:bCs w:val="0"/>
        </w:rPr>
        <w:t>. –</w:t>
      </w:r>
      <w:r>
        <w:rPr>
          <w:rFonts w:ascii="Calibri" w:hAnsi="Calibri" w:cs="Arial"/>
          <w:b/>
          <w:bCs w:val="0"/>
        </w:rPr>
        <w:t xml:space="preserve"> </w:t>
      </w:r>
      <w:r w:rsidRPr="0035438C">
        <w:rPr>
          <w:rFonts w:ascii="Calibri" w:hAnsi="Calibri" w:cs="Arial"/>
          <w:bCs w:val="0"/>
        </w:rPr>
        <w:t xml:space="preserve">Que la </w:t>
      </w:r>
      <w:r w:rsidRPr="00BF0F62">
        <w:rPr>
          <w:rFonts w:ascii="Calibri" w:hAnsi="Calibri" w:cs="Arial"/>
          <w:bCs w:val="0"/>
        </w:rPr>
        <w:t>Fase de Diagnóstico Asistido de TIC</w:t>
      </w:r>
      <w:r w:rsidRPr="0035438C">
        <w:rPr>
          <w:rFonts w:ascii="Calibri" w:hAnsi="Calibri" w:cs="Arial"/>
          <w:bCs w:val="0"/>
        </w:rPr>
        <w:t xml:space="preserve"> tiene como finalidad </w:t>
      </w:r>
      <w:r>
        <w:rPr>
          <w:rFonts w:ascii="Calibri" w:hAnsi="Calibri" w:cs="Arial"/>
          <w:bCs w:val="0"/>
        </w:rPr>
        <w:t xml:space="preserve">determinar el nivel de madurez digital de la empresa y establecer una serie de recomendaciones en cuanto a implantaciones TIC a realizar y a necesidades formativas. </w:t>
      </w:r>
    </w:p>
    <w:p w:rsidR="008F5070" w:rsidRPr="0035438C" w:rsidRDefault="008F5070" w:rsidP="008F5070">
      <w:pPr>
        <w:spacing w:beforeAutospacing="1" w:afterAutospacing="1"/>
        <w:rPr>
          <w:rFonts w:ascii="Calibri" w:hAnsi="Calibri" w:cs="Arial"/>
          <w:bCs w:val="0"/>
        </w:rPr>
      </w:pPr>
      <w:r>
        <w:rPr>
          <w:rFonts w:ascii="Calibri" w:hAnsi="Calibri" w:cs="Arial"/>
          <w:bCs w:val="0"/>
        </w:rPr>
        <w:t>P</w:t>
      </w:r>
      <w:r w:rsidRPr="0035438C">
        <w:rPr>
          <w:rFonts w:ascii="Calibri" w:hAnsi="Calibri" w:cs="Arial"/>
          <w:bCs w:val="0"/>
        </w:rPr>
        <w:t xml:space="preserve">ara </w:t>
      </w:r>
      <w:r>
        <w:rPr>
          <w:rFonts w:ascii="Calibri" w:hAnsi="Calibri" w:cs="Arial"/>
          <w:bCs w:val="0"/>
        </w:rPr>
        <w:t xml:space="preserve">ello, </w:t>
      </w:r>
      <w:r w:rsidRPr="0035438C">
        <w:rPr>
          <w:rFonts w:ascii="Calibri" w:hAnsi="Calibri" w:cs="Arial"/>
          <w:bCs w:val="0"/>
        </w:rPr>
        <w:t xml:space="preserve">la Cámara de Comercio asignará a la empresa un Asesor </w:t>
      </w:r>
      <w:r>
        <w:rPr>
          <w:rFonts w:ascii="Calibri" w:hAnsi="Calibri" w:cs="Arial"/>
          <w:bCs w:val="0"/>
        </w:rPr>
        <w:t>Tecnológico</w:t>
      </w:r>
      <w:r w:rsidRPr="0035438C">
        <w:rPr>
          <w:rFonts w:ascii="Calibri" w:hAnsi="Calibri" w:cs="Arial"/>
          <w:bCs w:val="0"/>
        </w:rPr>
        <w:t xml:space="preserve"> que le guiará y acompañará durante todo este proceso, siguiendo para ello la metodología específica del Programa</w:t>
      </w:r>
      <w:r>
        <w:rPr>
          <w:rFonts w:ascii="Calibri" w:hAnsi="Calibri" w:cs="Arial"/>
          <w:bCs w:val="0"/>
        </w:rPr>
        <w:t>.</w:t>
      </w:r>
    </w:p>
    <w:p w:rsidR="008F5070" w:rsidRPr="0035438C" w:rsidRDefault="008F5070" w:rsidP="008F5070">
      <w:pPr>
        <w:spacing w:beforeAutospacing="1" w:afterAutospacing="1"/>
        <w:rPr>
          <w:rFonts w:ascii="Calibri" w:hAnsi="Calibri" w:cs="Arial"/>
          <w:bCs w:val="0"/>
        </w:rPr>
      </w:pPr>
      <w:r w:rsidRPr="005B0482">
        <w:rPr>
          <w:rFonts w:ascii="Calibri" w:hAnsi="Calibri" w:cs="Arial"/>
          <w:b/>
          <w:bCs w:val="0"/>
        </w:rPr>
        <w:t>SÉPTIMO. –</w:t>
      </w:r>
      <w:r>
        <w:rPr>
          <w:rFonts w:ascii="Calibri" w:hAnsi="Calibri" w:cs="Arial"/>
          <w:b/>
          <w:bCs w:val="0"/>
        </w:rPr>
        <w:t xml:space="preserve"> </w:t>
      </w:r>
      <w:r w:rsidRPr="0035438C">
        <w:rPr>
          <w:rFonts w:ascii="Calibri" w:hAnsi="Calibri" w:cs="Arial"/>
          <w:bCs w:val="0"/>
        </w:rPr>
        <w:t xml:space="preserve">Que, por otro lado, </w:t>
      </w:r>
      <w:r w:rsidRPr="00D618C6">
        <w:rPr>
          <w:rFonts w:ascii="Calibri" w:hAnsi="Calibri" w:cs="Arial"/>
          <w:bCs w:val="0"/>
        </w:rPr>
        <w:t xml:space="preserve">la Fase de </w:t>
      </w:r>
      <w:r>
        <w:rPr>
          <w:rFonts w:ascii="Calibri" w:hAnsi="Calibri" w:cs="Arial"/>
          <w:bCs w:val="0"/>
        </w:rPr>
        <w:t>Implantación</w:t>
      </w:r>
      <w:r w:rsidRPr="0035438C">
        <w:rPr>
          <w:rFonts w:ascii="Calibri" w:hAnsi="Calibri" w:cs="Arial"/>
          <w:bCs w:val="0"/>
        </w:rPr>
        <w:t xml:space="preserve"> tiene como objetivo </w:t>
      </w:r>
      <w:r>
        <w:rPr>
          <w:rFonts w:ascii="Calibri" w:hAnsi="Calibri" w:cs="Arial"/>
          <w:bCs w:val="0"/>
        </w:rPr>
        <w:t>realizar</w:t>
      </w:r>
      <w:r w:rsidRPr="00D618C6">
        <w:rPr>
          <w:rFonts w:ascii="Calibri" w:hAnsi="Calibri" w:cs="Arial"/>
          <w:bCs w:val="0"/>
        </w:rPr>
        <w:t xml:space="preserve"> la implantación de las soluciones establecidas </w:t>
      </w:r>
      <w:r>
        <w:rPr>
          <w:rFonts w:ascii="Calibri" w:hAnsi="Calibri" w:cs="Arial"/>
          <w:bCs w:val="0"/>
        </w:rPr>
        <w:t xml:space="preserve">y recomendadas </w:t>
      </w:r>
      <w:r w:rsidRPr="00D618C6">
        <w:rPr>
          <w:rFonts w:ascii="Calibri" w:hAnsi="Calibri" w:cs="Arial"/>
          <w:bCs w:val="0"/>
        </w:rPr>
        <w:t>en el Diagnóstico</w:t>
      </w:r>
      <w:r w:rsidRPr="0035438C">
        <w:rPr>
          <w:rFonts w:ascii="Calibri" w:hAnsi="Calibri" w:cs="Arial"/>
          <w:bCs w:val="0"/>
        </w:rPr>
        <w:t xml:space="preserve">. </w:t>
      </w:r>
    </w:p>
    <w:p w:rsidR="008F5070" w:rsidRDefault="008F5070" w:rsidP="008F5070">
      <w:pPr>
        <w:spacing w:beforeAutospacing="1" w:afterAutospacing="1"/>
        <w:rPr>
          <w:rFonts w:ascii="Calibri" w:hAnsi="Calibri" w:cs="Arial"/>
          <w:bCs w:val="0"/>
        </w:rPr>
      </w:pPr>
      <w:r w:rsidRPr="0035438C">
        <w:rPr>
          <w:rFonts w:ascii="Calibri" w:hAnsi="Calibri" w:cs="Arial"/>
          <w:bCs w:val="0"/>
        </w:rPr>
        <w:t xml:space="preserve">Las empresas podrán acogerse al </w:t>
      </w:r>
      <w:r w:rsidRPr="00D618C6">
        <w:rPr>
          <w:rFonts w:ascii="Calibri" w:hAnsi="Calibri" w:cs="Arial"/>
          <w:bCs w:val="0"/>
        </w:rPr>
        <w:t>Plan de Implantación</w:t>
      </w:r>
      <w:r w:rsidRPr="0035438C">
        <w:rPr>
          <w:rFonts w:ascii="Calibri" w:hAnsi="Calibri" w:cs="Arial"/>
          <w:bCs w:val="0"/>
        </w:rPr>
        <w:t xml:space="preserve"> si </w:t>
      </w:r>
      <w:r>
        <w:rPr>
          <w:rFonts w:ascii="Calibri" w:hAnsi="Calibri" w:cs="Arial"/>
          <w:bCs w:val="0"/>
        </w:rPr>
        <w:t>han</w:t>
      </w:r>
      <w:r w:rsidRPr="0035438C">
        <w:rPr>
          <w:rFonts w:ascii="Calibri" w:hAnsi="Calibri" w:cs="Arial"/>
          <w:bCs w:val="0"/>
        </w:rPr>
        <w:t xml:space="preserve"> </w:t>
      </w:r>
      <w:r>
        <w:rPr>
          <w:rFonts w:ascii="Calibri" w:hAnsi="Calibri" w:cs="Arial"/>
          <w:bCs w:val="0"/>
        </w:rPr>
        <w:t>participado</w:t>
      </w:r>
      <w:r w:rsidRPr="0035438C">
        <w:rPr>
          <w:rFonts w:ascii="Calibri" w:hAnsi="Calibri" w:cs="Arial"/>
          <w:bCs w:val="0"/>
        </w:rPr>
        <w:t xml:space="preserve"> en la fase </w:t>
      </w:r>
      <w:r w:rsidRPr="00D618C6">
        <w:rPr>
          <w:rFonts w:ascii="Calibri" w:hAnsi="Calibri" w:cs="Arial"/>
          <w:bCs w:val="0"/>
        </w:rPr>
        <w:t xml:space="preserve">de </w:t>
      </w:r>
      <w:r>
        <w:rPr>
          <w:rFonts w:ascii="Calibri" w:hAnsi="Calibri" w:cs="Arial"/>
          <w:bCs w:val="0"/>
        </w:rPr>
        <w:t xml:space="preserve">Diagnóstico Asistido de TIC, </w:t>
      </w:r>
      <w:r w:rsidRPr="0035438C">
        <w:rPr>
          <w:rFonts w:ascii="Calibri" w:hAnsi="Calibri" w:cs="Arial"/>
          <w:bCs w:val="0"/>
        </w:rPr>
        <w:t xml:space="preserve">si han participado </w:t>
      </w:r>
      <w:r>
        <w:rPr>
          <w:rFonts w:ascii="Calibri" w:hAnsi="Calibri" w:cs="Arial"/>
          <w:bCs w:val="0"/>
        </w:rPr>
        <w:t xml:space="preserve">en ella </w:t>
      </w:r>
      <w:r w:rsidRPr="0035438C">
        <w:rPr>
          <w:rFonts w:ascii="Calibri" w:hAnsi="Calibri" w:cs="Arial"/>
          <w:bCs w:val="0"/>
        </w:rPr>
        <w:t xml:space="preserve">en </w:t>
      </w:r>
      <w:r>
        <w:rPr>
          <w:rFonts w:ascii="Calibri" w:hAnsi="Calibri" w:cs="Arial"/>
          <w:bCs w:val="0"/>
        </w:rPr>
        <w:t>el último</w:t>
      </w:r>
      <w:r w:rsidRPr="0035438C">
        <w:rPr>
          <w:rFonts w:ascii="Calibri" w:hAnsi="Calibri" w:cs="Arial"/>
          <w:bCs w:val="0"/>
        </w:rPr>
        <w:t xml:space="preserve"> </w:t>
      </w:r>
      <w:r>
        <w:rPr>
          <w:rFonts w:ascii="Calibri" w:hAnsi="Calibri" w:cs="Arial"/>
          <w:bCs w:val="0"/>
        </w:rPr>
        <w:t xml:space="preserve">año o si han participado en el último año en el Diagnóstico de Innovación Comercial o en el Diagnóstico de Turismo o cualquier otro Diagnóstico cuyo contenido y resultado sea semejante al Diagnóstico Asistido de TIC (tal y como aparece recogido en el Anexo a la Convocatoria de Ayudas del Programa), </w:t>
      </w:r>
      <w:r w:rsidRPr="00AB1D51">
        <w:rPr>
          <w:rFonts w:ascii="Calibri" w:hAnsi="Calibri" w:cs="Arial"/>
          <w:bCs w:val="0"/>
        </w:rPr>
        <w:t>y siempre en función de la disponibilidad presupuestaria.</w:t>
      </w:r>
    </w:p>
    <w:p w:rsidR="008F5070" w:rsidRPr="005C432A" w:rsidRDefault="008F5070" w:rsidP="008F5070">
      <w:pPr>
        <w:spacing w:beforeAutospacing="1" w:afterAutospacing="1"/>
        <w:rPr>
          <w:rFonts w:ascii="Calibri" w:hAnsi="Calibri" w:cs="Arial"/>
          <w:bCs w:val="0"/>
        </w:rPr>
      </w:pPr>
      <w:r>
        <w:rPr>
          <w:rFonts w:ascii="Calibri" w:hAnsi="Calibri" w:cs="Arial"/>
          <w:b/>
          <w:bCs w:val="0"/>
        </w:rPr>
        <w:t>OCTAVO</w:t>
      </w:r>
      <w:r w:rsidRPr="009E370D">
        <w:rPr>
          <w:rFonts w:ascii="Calibri" w:hAnsi="Calibri" w:cs="Arial"/>
          <w:b/>
          <w:bCs w:val="0"/>
        </w:rPr>
        <w:t>. –</w:t>
      </w:r>
      <w:r>
        <w:rPr>
          <w:rFonts w:ascii="Calibri" w:hAnsi="Calibri" w:cs="Arial"/>
          <w:b/>
          <w:bCs w:val="0"/>
        </w:rPr>
        <w:t xml:space="preserve"> </w:t>
      </w:r>
      <w:r w:rsidRPr="005C432A">
        <w:rPr>
          <w:rFonts w:ascii="Calibri" w:hAnsi="Calibri" w:cs="Arial"/>
          <w:bCs w:val="0"/>
        </w:rPr>
        <w:t xml:space="preserve">Que la empresa destinataria, tras presentar su solicitud de participación a raíz de la convocatoria pública de ayudas, ha sido seleccionada de acuerdo con los criterios de selección publicados en la convocatoria, para ser beneficiaria del Programa </w:t>
      </w:r>
      <w:r>
        <w:rPr>
          <w:rFonts w:ascii="Calibri" w:hAnsi="Calibri" w:cs="Arial"/>
          <w:bCs w:val="0"/>
        </w:rPr>
        <w:t>TICCámaras</w:t>
      </w:r>
      <w:r w:rsidRPr="005C432A">
        <w:rPr>
          <w:rFonts w:ascii="Calibri" w:hAnsi="Calibri" w:cs="Arial"/>
          <w:bCs w:val="0"/>
        </w:rPr>
        <w:t xml:space="preserve">, mediante resolución de fecha   </w:t>
      </w:r>
      <w:r w:rsidRPr="005C432A">
        <w:rPr>
          <w:rFonts w:ascii="Calibri" w:hAnsi="Calibri" w:cs="Arial"/>
          <w:bCs w:val="0"/>
          <w:highlight w:val="yellow"/>
        </w:rPr>
        <w:t>_____</w:t>
      </w:r>
      <w:r w:rsidRPr="005C432A">
        <w:rPr>
          <w:rFonts w:ascii="Calibri" w:hAnsi="Calibri" w:cs="Arial"/>
          <w:bCs w:val="0"/>
        </w:rPr>
        <w:t xml:space="preserve">         </w:t>
      </w:r>
    </w:p>
    <w:p w:rsidR="008F5070" w:rsidRPr="005C432A" w:rsidRDefault="008F5070" w:rsidP="008F5070">
      <w:pPr>
        <w:spacing w:beforeAutospacing="1" w:afterAutospacing="1"/>
        <w:rPr>
          <w:rFonts w:ascii="Calibri" w:hAnsi="Calibri" w:cs="Arial"/>
          <w:bCs w:val="0"/>
        </w:rPr>
      </w:pPr>
      <w:r w:rsidRPr="005C432A">
        <w:rPr>
          <w:rFonts w:ascii="Calibri" w:hAnsi="Calibri" w:cs="Arial"/>
          <w:bCs w:val="0"/>
        </w:rPr>
        <w:t>Ambas partes suscriben el presente convenio, sujeto en todo cuanto le sea aplicable a la normativa europea vigente en materia de programas cofinanciados con Fondos Estructurales, con arreglo a las siguientes</w:t>
      </w:r>
    </w:p>
    <w:p w:rsidR="00197607" w:rsidRDefault="00197607" w:rsidP="008F5070">
      <w:pPr>
        <w:spacing w:beforeAutospacing="1" w:afterAutospacing="1"/>
        <w:jc w:val="center"/>
        <w:rPr>
          <w:rFonts w:ascii="Calibri" w:hAnsi="Calibri" w:cs="Arial"/>
          <w:b/>
          <w:bCs w:val="0"/>
        </w:rPr>
      </w:pPr>
    </w:p>
    <w:p w:rsidR="008F5070" w:rsidRDefault="008F5070" w:rsidP="008F5070">
      <w:pPr>
        <w:spacing w:beforeAutospacing="1" w:afterAutospacing="1"/>
        <w:jc w:val="center"/>
        <w:rPr>
          <w:rFonts w:ascii="Calibri" w:hAnsi="Calibri" w:cs="Arial"/>
          <w:b/>
          <w:bCs w:val="0"/>
        </w:rPr>
      </w:pPr>
      <w:r w:rsidRPr="005C432A">
        <w:rPr>
          <w:rFonts w:ascii="Calibri" w:hAnsi="Calibri" w:cs="Arial"/>
          <w:b/>
          <w:bCs w:val="0"/>
        </w:rPr>
        <w:lastRenderedPageBreak/>
        <w:t>CLÁUSULAS</w:t>
      </w:r>
    </w:p>
    <w:p w:rsidR="008F5070" w:rsidRDefault="008F5070" w:rsidP="008F5070">
      <w:pPr>
        <w:spacing w:beforeAutospacing="1" w:afterAutospacing="1"/>
        <w:rPr>
          <w:rFonts w:ascii="Calibri" w:hAnsi="Calibri" w:cs="Arial"/>
          <w:bCs w:val="0"/>
        </w:rPr>
      </w:pPr>
      <w:r w:rsidRPr="005C432A">
        <w:rPr>
          <w:rFonts w:ascii="Calibri" w:hAnsi="Calibri" w:cs="Arial"/>
          <w:b/>
          <w:bCs w:val="0"/>
        </w:rPr>
        <w:t xml:space="preserve">PRIMERA: </w:t>
      </w:r>
      <w:r>
        <w:rPr>
          <w:rFonts w:ascii="Calibri" w:hAnsi="Calibri" w:cs="Arial"/>
          <w:bCs w:val="0"/>
        </w:rPr>
        <w:t>e</w:t>
      </w:r>
      <w:r w:rsidRPr="005C432A">
        <w:rPr>
          <w:rFonts w:ascii="Calibri" w:hAnsi="Calibri" w:cs="Arial"/>
          <w:bCs w:val="0"/>
        </w:rPr>
        <w:t xml:space="preserve">l presente Convenio tiene por objeto establecer las condiciones de la ayuda FEDER en el marco </w:t>
      </w:r>
      <w:r>
        <w:rPr>
          <w:rFonts w:ascii="Calibri" w:hAnsi="Calibri" w:cs="Arial"/>
          <w:bCs w:val="0"/>
        </w:rPr>
        <w:t>del Programa TICCámaras.</w:t>
      </w:r>
    </w:p>
    <w:p w:rsidR="008F5070" w:rsidRDefault="008F5070" w:rsidP="008F5070">
      <w:pPr>
        <w:spacing w:beforeAutospacing="1" w:afterAutospacing="1"/>
        <w:rPr>
          <w:rFonts w:ascii="Calibri" w:hAnsi="Calibri" w:cs="Arial"/>
          <w:bCs w:val="0"/>
        </w:rPr>
      </w:pPr>
      <w:r>
        <w:rPr>
          <w:rFonts w:ascii="Calibri" w:hAnsi="Calibri" w:cs="Arial"/>
          <w:bCs w:val="0"/>
        </w:rPr>
        <w:t xml:space="preserve">Este Programa, </w:t>
      </w:r>
      <w:r w:rsidRPr="00FD2F83">
        <w:rPr>
          <w:rFonts w:ascii="Calibri" w:hAnsi="Calibri" w:cs="Arial"/>
          <w:bCs w:val="0"/>
        </w:rPr>
        <w:t>en el marco del título de la prioridad de inversión “Desarrollo de productos y servicios de TIC, comercio electrónico y una mayor demanda de TIC”, contribuye a la consecución del objetivo específico OE.2.2.1. “Desarrollar la economía digital, incluyendo el comercio electrónico, para el crecimiento, la competitividad y la internacionalización de la empresa española”</w:t>
      </w:r>
      <w:r w:rsidRPr="005C432A">
        <w:rPr>
          <w:rFonts w:ascii="Calibri" w:hAnsi="Calibri" w:cs="Arial"/>
          <w:bCs w:val="0"/>
        </w:rPr>
        <w:t xml:space="preserve">. </w:t>
      </w:r>
    </w:p>
    <w:p w:rsidR="008F5070" w:rsidRPr="005C432A" w:rsidRDefault="008F5070" w:rsidP="008F5070">
      <w:pPr>
        <w:spacing w:beforeAutospacing="1" w:afterAutospacing="1"/>
        <w:rPr>
          <w:rFonts w:ascii="Calibri" w:hAnsi="Calibri" w:cs="Arial"/>
          <w:bCs w:val="0"/>
        </w:rPr>
      </w:pPr>
      <w:r w:rsidRPr="005C432A">
        <w:rPr>
          <w:rFonts w:ascii="Calibri" w:hAnsi="Calibri" w:cs="Arial"/>
          <w:bCs w:val="0"/>
        </w:rPr>
        <w:t>A todos los efectos, este Convenio tendrá la condición de documento que establece las condiciones de la ayuda (DECA).</w:t>
      </w:r>
    </w:p>
    <w:p w:rsidR="008F5070" w:rsidRPr="005C432A" w:rsidRDefault="008F5070" w:rsidP="008F5070">
      <w:pPr>
        <w:spacing w:beforeAutospacing="1" w:afterAutospacing="1"/>
        <w:rPr>
          <w:rFonts w:ascii="Calibri" w:hAnsi="Calibri" w:cs="Arial"/>
          <w:bCs w:val="0"/>
        </w:rPr>
      </w:pPr>
      <w:r w:rsidRPr="00BF0F62">
        <w:rPr>
          <w:rFonts w:ascii="Calibri" w:hAnsi="Calibri" w:cs="Arial"/>
          <w:bCs w:val="0"/>
        </w:rPr>
        <w:t>La operación corresponde a la categoría de intervención 082 “Servicios y aplicaciones de las TIC para las PYME (incluidos los negocios y el comercio electrónicos y los procesos empresariales en red), laboratorios vivientes, ciberemprendedores y empresas emergentes basadas en TIC)”, conforme al Reglamento 288/2014 y establecida en Fondos 2020.</w:t>
      </w:r>
    </w:p>
    <w:p w:rsidR="008F5070" w:rsidRPr="00A45308" w:rsidRDefault="008F5070" w:rsidP="008F5070">
      <w:pPr>
        <w:spacing w:beforeAutospacing="1" w:afterAutospacing="1"/>
        <w:rPr>
          <w:rFonts w:ascii="Calibri" w:hAnsi="Calibri" w:cs="Arial"/>
          <w:bCs w:val="0"/>
        </w:rPr>
      </w:pPr>
      <w:r w:rsidRPr="00A45308">
        <w:rPr>
          <w:rFonts w:ascii="Calibri" w:hAnsi="Calibri" w:cs="Arial"/>
          <w:b/>
          <w:bCs w:val="0"/>
        </w:rPr>
        <w:t>SEGUNDA:</w:t>
      </w:r>
      <w:r w:rsidRPr="00A45308">
        <w:rPr>
          <w:rFonts w:ascii="Calibri" w:hAnsi="Calibri" w:cs="Arial"/>
          <w:bCs w:val="0"/>
        </w:rPr>
        <w:t xml:space="preserve"> </w:t>
      </w:r>
      <w:r>
        <w:rPr>
          <w:rFonts w:ascii="Calibri" w:hAnsi="Calibri" w:cs="Arial"/>
          <w:bCs w:val="0"/>
        </w:rPr>
        <w:t>l</w:t>
      </w:r>
      <w:r w:rsidRPr="00A45308">
        <w:rPr>
          <w:rFonts w:ascii="Calibri" w:hAnsi="Calibri" w:cs="Arial"/>
          <w:bCs w:val="0"/>
        </w:rPr>
        <w:t xml:space="preserve">a empresa manifiesta su interés y compromiso de participación en el Programa </w:t>
      </w:r>
      <w:r>
        <w:rPr>
          <w:rFonts w:ascii="Calibri" w:hAnsi="Calibri" w:cs="Arial"/>
          <w:bCs w:val="0"/>
        </w:rPr>
        <w:t>TICCámaras,</w:t>
      </w:r>
      <w:r w:rsidRPr="00A45308">
        <w:rPr>
          <w:rFonts w:ascii="Calibri" w:hAnsi="Calibri" w:cs="Arial"/>
          <w:bCs w:val="0"/>
        </w:rPr>
        <w:t xml:space="preserve"> en </w:t>
      </w:r>
      <w:r w:rsidRPr="00A45308">
        <w:rPr>
          <w:rFonts w:ascii="Calibri" w:hAnsi="Calibri" w:cs="Arial"/>
          <w:bCs w:val="0"/>
          <w:highlight w:val="yellow"/>
        </w:rPr>
        <w:t xml:space="preserve">la Fase de </w:t>
      </w:r>
      <w:r>
        <w:rPr>
          <w:rFonts w:ascii="Calibri" w:hAnsi="Calibri" w:cs="Arial"/>
          <w:bCs w:val="0"/>
          <w:highlight w:val="yellow"/>
        </w:rPr>
        <w:t xml:space="preserve">Diagnóstico Asistido de TIC y en la Fase </w:t>
      </w:r>
      <w:r w:rsidRPr="00A45308">
        <w:rPr>
          <w:rFonts w:ascii="Calibri" w:hAnsi="Calibri" w:cs="Arial"/>
          <w:bCs w:val="0"/>
          <w:highlight w:val="yellow"/>
        </w:rPr>
        <w:t xml:space="preserve">de </w:t>
      </w:r>
      <w:r>
        <w:rPr>
          <w:rFonts w:ascii="Calibri" w:hAnsi="Calibri" w:cs="Arial"/>
          <w:bCs w:val="0"/>
          <w:highlight w:val="yellow"/>
        </w:rPr>
        <w:t xml:space="preserve">Implantación // Fase de Diagnóstico Asistido de TIC // </w:t>
      </w:r>
      <w:r w:rsidRPr="00A45308">
        <w:rPr>
          <w:rFonts w:ascii="Calibri" w:hAnsi="Calibri" w:cs="Arial"/>
          <w:bCs w:val="0"/>
          <w:highlight w:val="yellow"/>
        </w:rPr>
        <w:t xml:space="preserve">Fase de </w:t>
      </w:r>
      <w:r>
        <w:rPr>
          <w:rFonts w:ascii="Calibri" w:hAnsi="Calibri" w:cs="Arial"/>
          <w:bCs w:val="0"/>
          <w:highlight w:val="yellow"/>
        </w:rPr>
        <w:t>Implantación</w:t>
      </w:r>
      <w:r w:rsidRPr="00A45308">
        <w:rPr>
          <w:rFonts w:ascii="Calibri" w:hAnsi="Calibri" w:cs="Arial"/>
          <w:bCs w:val="0"/>
          <w:highlight w:val="yellow"/>
        </w:rPr>
        <w:t xml:space="preserve"> (</w:t>
      </w:r>
      <w:r>
        <w:rPr>
          <w:rFonts w:ascii="Calibri" w:hAnsi="Calibri" w:cs="Arial"/>
          <w:bCs w:val="0"/>
          <w:highlight w:val="yellow"/>
        </w:rPr>
        <w:t>indicar lo que proceda</w:t>
      </w:r>
      <w:r w:rsidRPr="00A45308">
        <w:rPr>
          <w:rFonts w:ascii="Calibri" w:hAnsi="Calibri" w:cs="Arial"/>
          <w:bCs w:val="0"/>
          <w:highlight w:val="yellow"/>
        </w:rPr>
        <w:t>)</w:t>
      </w:r>
      <w:r w:rsidRPr="00A45308">
        <w:rPr>
          <w:rFonts w:ascii="Calibri" w:hAnsi="Calibri" w:cs="Arial"/>
          <w:bCs w:val="0"/>
        </w:rPr>
        <w:t xml:space="preserve"> y se compromete a participar en el Programa de acuerdo a sus condiciones, que la empresa declara conocer y que son las siguientes: </w:t>
      </w:r>
    </w:p>
    <w:p w:rsidR="008F5070" w:rsidRPr="00360CF5" w:rsidRDefault="008F5070" w:rsidP="008F5070">
      <w:pPr>
        <w:numPr>
          <w:ilvl w:val="0"/>
          <w:numId w:val="21"/>
        </w:numPr>
        <w:suppressAutoHyphens/>
        <w:adjustRightInd/>
        <w:spacing w:beforeAutospacing="1" w:afterAutospacing="1"/>
        <w:textAlignment w:val="auto"/>
        <w:rPr>
          <w:rFonts w:ascii="Calibri" w:hAnsi="Calibri" w:cs="Arial"/>
          <w:bCs w:val="0"/>
        </w:rPr>
      </w:pPr>
      <w:r w:rsidRPr="00360CF5">
        <w:rPr>
          <w:rFonts w:ascii="Calibri" w:hAnsi="Calibri" w:cs="Arial"/>
          <w:bCs w:val="0"/>
        </w:rPr>
        <w:t xml:space="preserve">La </w:t>
      </w:r>
      <w:r w:rsidRPr="00360CF5">
        <w:rPr>
          <w:rFonts w:ascii="Calibri" w:hAnsi="Calibri" w:cs="Arial"/>
          <w:b/>
          <w:bCs w:val="0"/>
        </w:rPr>
        <w:t>Fase de Diagnóstico Asistido de TIC</w:t>
      </w:r>
      <w:r w:rsidRPr="00360CF5">
        <w:rPr>
          <w:rFonts w:ascii="Calibri" w:hAnsi="Calibri" w:cs="Arial"/>
          <w:bCs w:val="0"/>
        </w:rPr>
        <w:t xml:space="preserve"> se realiza</w:t>
      </w:r>
      <w:r>
        <w:rPr>
          <w:rFonts w:ascii="Calibri" w:hAnsi="Calibri" w:cs="Arial"/>
          <w:bCs w:val="0"/>
        </w:rPr>
        <w:t xml:space="preserve"> </w:t>
      </w:r>
      <w:r w:rsidRPr="00360CF5">
        <w:rPr>
          <w:rFonts w:ascii="Calibri" w:hAnsi="Calibri" w:cs="Arial"/>
          <w:bCs w:val="0"/>
        </w:rPr>
        <w:t xml:space="preserve">un análisis exhaustivo del nivel de digitalización de la empresa y de sus posibilidades de mejora mediante el estudio de su cadena de valor, que permite conocer la situación del nivel de competitividad de la empresa destinataria en su entorno económico y de mercado. </w:t>
      </w:r>
    </w:p>
    <w:p w:rsidR="008F5070" w:rsidRPr="00360CF5" w:rsidRDefault="008F5070" w:rsidP="008F5070">
      <w:pPr>
        <w:spacing w:beforeAutospacing="1" w:afterAutospacing="1"/>
        <w:ind w:left="708"/>
        <w:rPr>
          <w:rFonts w:ascii="Calibri" w:hAnsi="Calibri" w:cs="Arial"/>
          <w:bCs w:val="0"/>
          <w:highlight w:val="cyan"/>
        </w:rPr>
      </w:pPr>
      <w:r w:rsidRPr="00360CF5">
        <w:rPr>
          <w:rFonts w:ascii="Calibri" w:hAnsi="Calibri" w:cs="Arial"/>
          <w:bCs w:val="0"/>
        </w:rPr>
        <w:t>A la finalización del mismo, la empresa contará con un Informe de Recomendaciones de</w:t>
      </w:r>
      <w:r w:rsidRPr="00D618C6">
        <w:rPr>
          <w:rFonts w:ascii="Calibri" w:hAnsi="Calibri" w:cs="Arial"/>
          <w:bCs w:val="0"/>
        </w:rPr>
        <w:t xml:space="preserve"> implantación de soluciones pertenecientes a una de las tres líneas siguientes:</w:t>
      </w:r>
    </w:p>
    <w:p w:rsidR="008F5070" w:rsidRPr="00D618C6" w:rsidRDefault="008F5070" w:rsidP="008F5070">
      <w:pPr>
        <w:numPr>
          <w:ilvl w:val="0"/>
          <w:numId w:val="28"/>
        </w:numPr>
        <w:suppressAutoHyphens/>
        <w:adjustRightInd/>
        <w:spacing w:beforeAutospacing="1" w:afterAutospacing="1"/>
        <w:textAlignment w:val="auto"/>
        <w:rPr>
          <w:rFonts w:ascii="Calibri" w:hAnsi="Calibri" w:cs="Arial"/>
          <w:bCs w:val="0"/>
        </w:rPr>
      </w:pPr>
      <w:r w:rsidRPr="00D618C6">
        <w:rPr>
          <w:rFonts w:ascii="Calibri" w:hAnsi="Calibri" w:cs="Arial"/>
          <w:bCs w:val="0"/>
        </w:rPr>
        <w:t>Herramientas de productividad y gestión empresarial en la nube.</w:t>
      </w:r>
    </w:p>
    <w:p w:rsidR="008F5070" w:rsidRDefault="008F5070" w:rsidP="008F5070">
      <w:pPr>
        <w:numPr>
          <w:ilvl w:val="0"/>
          <w:numId w:val="28"/>
        </w:numPr>
        <w:suppressAutoHyphens/>
        <w:adjustRightInd/>
        <w:spacing w:beforeAutospacing="1" w:afterAutospacing="1"/>
        <w:textAlignment w:val="auto"/>
        <w:rPr>
          <w:rFonts w:ascii="Calibri" w:hAnsi="Calibri" w:cs="Arial"/>
          <w:bCs w:val="0"/>
        </w:rPr>
      </w:pPr>
      <w:r w:rsidRPr="00D618C6">
        <w:rPr>
          <w:rFonts w:ascii="Calibri" w:hAnsi="Calibri" w:cs="Arial"/>
          <w:bCs w:val="0"/>
        </w:rPr>
        <w:t>Comercio Electrónico.</w:t>
      </w:r>
    </w:p>
    <w:p w:rsidR="008F5070" w:rsidRDefault="008F5070" w:rsidP="008F5070">
      <w:pPr>
        <w:numPr>
          <w:ilvl w:val="0"/>
          <w:numId w:val="28"/>
        </w:numPr>
        <w:suppressAutoHyphens/>
        <w:adjustRightInd/>
        <w:spacing w:beforeAutospacing="1" w:afterAutospacing="1"/>
        <w:textAlignment w:val="auto"/>
        <w:rPr>
          <w:rFonts w:ascii="Calibri" w:hAnsi="Calibri" w:cs="Arial"/>
          <w:bCs w:val="0"/>
        </w:rPr>
      </w:pPr>
      <w:r w:rsidRPr="00360CF5">
        <w:rPr>
          <w:rFonts w:ascii="Calibri" w:hAnsi="Calibri" w:cs="Arial"/>
          <w:bCs w:val="0"/>
        </w:rPr>
        <w:t>Marketing Digital.</w:t>
      </w:r>
    </w:p>
    <w:p w:rsidR="008F5070" w:rsidRDefault="008F5070" w:rsidP="008F5070">
      <w:pPr>
        <w:numPr>
          <w:ilvl w:val="0"/>
          <w:numId w:val="21"/>
        </w:numPr>
        <w:suppressAutoHyphens/>
        <w:adjustRightInd/>
        <w:spacing w:beforeAutospacing="1" w:afterAutospacing="1"/>
        <w:textAlignment w:val="auto"/>
        <w:rPr>
          <w:rFonts w:ascii="Calibri" w:hAnsi="Calibri" w:cs="Arial"/>
          <w:bCs w:val="0"/>
        </w:rPr>
      </w:pPr>
      <w:r w:rsidRPr="00A45308">
        <w:rPr>
          <w:rFonts w:ascii="Calibri" w:hAnsi="Calibri" w:cs="Arial"/>
          <w:bCs w:val="0"/>
        </w:rPr>
        <w:tab/>
      </w:r>
      <w:r w:rsidRPr="00360CF5">
        <w:rPr>
          <w:rFonts w:ascii="Calibri" w:hAnsi="Calibri" w:cs="Arial"/>
          <w:bCs w:val="0"/>
        </w:rPr>
        <w:t xml:space="preserve">Si la empresa participa en la </w:t>
      </w:r>
      <w:r w:rsidRPr="00360CF5">
        <w:rPr>
          <w:rFonts w:ascii="Calibri" w:hAnsi="Calibri" w:cs="Arial"/>
          <w:b/>
          <w:bCs w:val="0"/>
        </w:rPr>
        <w:t>Fase de Implantación</w:t>
      </w:r>
      <w:r w:rsidRPr="00360CF5">
        <w:rPr>
          <w:rFonts w:ascii="Calibri" w:hAnsi="Calibri" w:cs="Arial"/>
          <w:bCs w:val="0"/>
        </w:rPr>
        <w:t xml:space="preserve"> podrá financiar, con cargo al Programa, actuaciones de gastos incluidos en la relación de gastos elegibles que se incorporan como anexo 1 de este convenio, hasta un importe máximo de 7.000 € (IVA no incluido).</w:t>
      </w:r>
    </w:p>
    <w:p w:rsidR="008F5070" w:rsidRDefault="008F5070" w:rsidP="008F5070">
      <w:pPr>
        <w:spacing w:before="240" w:after="120"/>
        <w:rPr>
          <w:rFonts w:ascii="Calibri" w:hAnsi="Calibri" w:cs="Arial"/>
          <w:bCs w:val="0"/>
        </w:rPr>
      </w:pPr>
      <w:r w:rsidRPr="00A45308">
        <w:rPr>
          <w:rFonts w:ascii="Calibri" w:hAnsi="Calibri" w:cs="Arial"/>
          <w:b/>
          <w:bCs w:val="0"/>
        </w:rPr>
        <w:lastRenderedPageBreak/>
        <w:t>TERCERA:</w:t>
      </w:r>
      <w:r w:rsidRPr="00A45308">
        <w:rPr>
          <w:rFonts w:ascii="Calibri" w:hAnsi="Calibri" w:cs="Arial"/>
          <w:bCs w:val="0"/>
        </w:rPr>
        <w:t xml:space="preserve"> </w:t>
      </w:r>
      <w:r>
        <w:rPr>
          <w:rFonts w:ascii="Calibri" w:hAnsi="Calibri" w:cs="Arial"/>
          <w:bCs w:val="0"/>
        </w:rPr>
        <w:t>l</w:t>
      </w:r>
      <w:r w:rsidRPr="00A45308">
        <w:rPr>
          <w:rFonts w:ascii="Calibri" w:hAnsi="Calibri" w:cs="Arial"/>
          <w:bCs w:val="0"/>
        </w:rPr>
        <w:t xml:space="preserve">a </w:t>
      </w:r>
      <w:r w:rsidRPr="00A45308">
        <w:rPr>
          <w:rFonts w:ascii="Calibri" w:hAnsi="Calibri" w:cs="Arial"/>
          <w:b/>
          <w:bCs w:val="0"/>
        </w:rPr>
        <w:t xml:space="preserve">Fase de </w:t>
      </w:r>
      <w:r>
        <w:rPr>
          <w:rFonts w:ascii="Calibri" w:hAnsi="Calibri" w:cs="Arial"/>
          <w:b/>
          <w:bCs w:val="0"/>
        </w:rPr>
        <w:t>Diagnóstico Asistido de TIC</w:t>
      </w:r>
      <w:r w:rsidRPr="00A45308">
        <w:rPr>
          <w:rFonts w:ascii="Calibri" w:hAnsi="Calibri" w:cs="Arial"/>
          <w:bCs w:val="0"/>
        </w:rPr>
        <w:t xml:space="preserve"> tiene un coste máximo de </w:t>
      </w:r>
      <w:r>
        <w:rPr>
          <w:rFonts w:ascii="Calibri" w:hAnsi="Calibri" w:cs="Arial"/>
          <w:bCs w:val="0"/>
        </w:rPr>
        <w:t>1</w:t>
      </w:r>
      <w:r w:rsidRPr="00A45308">
        <w:rPr>
          <w:rFonts w:ascii="Calibri" w:hAnsi="Calibri" w:cs="Arial"/>
          <w:bCs w:val="0"/>
        </w:rPr>
        <w:t>.</w:t>
      </w:r>
      <w:r>
        <w:rPr>
          <w:rFonts w:ascii="Calibri" w:hAnsi="Calibri" w:cs="Arial"/>
          <w:bCs w:val="0"/>
        </w:rPr>
        <w:t xml:space="preserve">200 </w:t>
      </w:r>
      <w:r w:rsidRPr="00A45308">
        <w:rPr>
          <w:rFonts w:ascii="Calibri" w:hAnsi="Calibri" w:cs="Arial"/>
          <w:bCs w:val="0"/>
        </w:rPr>
        <w:t>€, cofinanciado al</w:t>
      </w:r>
      <w:r>
        <w:rPr>
          <w:rFonts w:ascii="Calibri" w:hAnsi="Calibri" w:cs="Arial"/>
          <w:bCs w:val="0"/>
        </w:rPr>
        <w:t xml:space="preserve"> 80%</w:t>
      </w:r>
      <w:r w:rsidRPr="00A45308">
        <w:rPr>
          <w:rFonts w:ascii="Calibri" w:hAnsi="Calibri" w:cs="Arial"/>
          <w:bCs w:val="0"/>
        </w:rPr>
        <w:t xml:space="preserve"> por el Fondo Europeo de Desarrollo Regional (FEDER) y al</w:t>
      </w:r>
      <w:r>
        <w:rPr>
          <w:rFonts w:ascii="Calibri" w:hAnsi="Calibri" w:cs="Arial"/>
          <w:bCs w:val="0"/>
        </w:rPr>
        <w:t xml:space="preserve"> </w:t>
      </w:r>
      <w:r w:rsidRPr="003356D8">
        <w:rPr>
          <w:rFonts w:ascii="Calibri" w:hAnsi="Calibri" w:cs="Arial"/>
          <w:bCs w:val="0"/>
        </w:rPr>
        <w:t>20% por</w:t>
      </w:r>
      <w:r>
        <w:rPr>
          <w:rFonts w:ascii="Calibri" w:hAnsi="Calibri" w:cs="Arial"/>
          <w:bCs w:val="0"/>
        </w:rPr>
        <w:t xml:space="preserve"> la Cámara de Comercio de Córdoba. </w:t>
      </w:r>
      <w:r w:rsidRPr="00C11BDE">
        <w:rPr>
          <w:rFonts w:ascii="Calibri" w:hAnsi="Calibri" w:cs="Arial"/>
          <w:bCs w:val="0"/>
        </w:rPr>
        <w:t>Esta fase no tiene coste para la empresa.</w:t>
      </w:r>
    </w:p>
    <w:p w:rsidR="008F5070" w:rsidRDefault="008F5070" w:rsidP="008F5070">
      <w:pPr>
        <w:spacing w:beforeAutospacing="1" w:afterAutospacing="1"/>
        <w:rPr>
          <w:rFonts w:ascii="Calibri" w:hAnsi="Calibri" w:cs="Arial"/>
          <w:bCs w:val="0"/>
        </w:rPr>
      </w:pPr>
      <w:r w:rsidRPr="00D37422">
        <w:rPr>
          <w:rFonts w:ascii="Calibri" w:hAnsi="Calibri" w:cs="Arial"/>
          <w:bCs w:val="0"/>
        </w:rPr>
        <w:t>Aquellas empresas que hayan sido admitidas tanto en la fase de Diagnóstico como en la de Implantación, al término de la primera, disponen del plazo máximo de 10 días hábiles para iniciar la fase II. En caso contrario podrán ser excluidas del programa por parte de la Cámara de Comercio.</w:t>
      </w:r>
    </w:p>
    <w:p w:rsidR="008F5070" w:rsidRPr="00A45308" w:rsidRDefault="008F5070" w:rsidP="008F5070">
      <w:pPr>
        <w:spacing w:beforeAutospacing="1" w:afterAutospacing="1"/>
        <w:rPr>
          <w:rFonts w:ascii="Calibri" w:hAnsi="Calibri" w:cs="Arial"/>
          <w:bCs w:val="0"/>
        </w:rPr>
      </w:pPr>
      <w:r w:rsidRPr="00A45308">
        <w:rPr>
          <w:rFonts w:ascii="Calibri" w:hAnsi="Calibri" w:cs="Arial"/>
          <w:b/>
          <w:bCs w:val="0"/>
        </w:rPr>
        <w:t>CUARTA:</w:t>
      </w:r>
      <w:r w:rsidRPr="00A45308">
        <w:rPr>
          <w:rFonts w:ascii="Calibri" w:hAnsi="Calibri" w:cs="Arial"/>
          <w:bCs w:val="0"/>
        </w:rPr>
        <w:t xml:space="preserve"> </w:t>
      </w:r>
      <w:r>
        <w:rPr>
          <w:rFonts w:ascii="Calibri" w:hAnsi="Calibri" w:cs="Arial"/>
          <w:bCs w:val="0"/>
        </w:rPr>
        <w:t>l</w:t>
      </w:r>
      <w:r w:rsidRPr="00A45308">
        <w:rPr>
          <w:rFonts w:ascii="Calibri" w:hAnsi="Calibri" w:cs="Arial"/>
          <w:bCs w:val="0"/>
        </w:rPr>
        <w:t xml:space="preserve">a </w:t>
      </w:r>
      <w:r w:rsidRPr="000F5C79">
        <w:rPr>
          <w:rFonts w:ascii="Calibri" w:hAnsi="Calibri" w:cs="Arial"/>
          <w:b/>
          <w:bCs w:val="0"/>
        </w:rPr>
        <w:t>Fase de Implantación</w:t>
      </w:r>
      <w:r w:rsidRPr="00A45308">
        <w:rPr>
          <w:rFonts w:ascii="Calibri" w:hAnsi="Calibri" w:cs="Arial"/>
          <w:bCs w:val="0"/>
        </w:rPr>
        <w:t xml:space="preserve"> tiene un presupuesto máximo </w:t>
      </w:r>
      <w:r>
        <w:rPr>
          <w:rFonts w:ascii="Calibri" w:hAnsi="Calibri" w:cs="Arial"/>
          <w:bCs w:val="0"/>
        </w:rPr>
        <w:t xml:space="preserve">financiable </w:t>
      </w:r>
      <w:r w:rsidRPr="00A45308">
        <w:rPr>
          <w:rFonts w:ascii="Calibri" w:hAnsi="Calibri" w:cs="Arial"/>
          <w:bCs w:val="0"/>
        </w:rPr>
        <w:t xml:space="preserve">de </w:t>
      </w:r>
      <w:r>
        <w:rPr>
          <w:rFonts w:ascii="Calibri" w:hAnsi="Calibri" w:cs="Arial"/>
          <w:bCs w:val="0"/>
        </w:rPr>
        <w:t>7</w:t>
      </w:r>
      <w:r w:rsidRPr="00A45308">
        <w:rPr>
          <w:rFonts w:ascii="Calibri" w:hAnsi="Calibri" w:cs="Arial"/>
          <w:bCs w:val="0"/>
        </w:rPr>
        <w:t>.000</w:t>
      </w:r>
      <w:r>
        <w:rPr>
          <w:rFonts w:ascii="Calibri" w:hAnsi="Calibri" w:cs="Arial"/>
          <w:bCs w:val="0"/>
        </w:rPr>
        <w:t xml:space="preserve"> </w:t>
      </w:r>
      <w:r w:rsidRPr="00A45308">
        <w:rPr>
          <w:rFonts w:ascii="Calibri" w:hAnsi="Calibri" w:cs="Arial"/>
          <w:bCs w:val="0"/>
        </w:rPr>
        <w:t>€</w:t>
      </w:r>
      <w:r>
        <w:rPr>
          <w:rFonts w:ascii="Calibri" w:hAnsi="Calibri" w:cs="Arial"/>
          <w:bCs w:val="0"/>
        </w:rPr>
        <w:t>, independientemente de la cuantía de gasto efectuado,</w:t>
      </w:r>
      <w:r w:rsidRPr="00A45308">
        <w:rPr>
          <w:rFonts w:ascii="Calibri" w:hAnsi="Calibri" w:cs="Arial"/>
          <w:bCs w:val="0"/>
        </w:rPr>
        <w:t xml:space="preserve"> cofinanciado al</w:t>
      </w:r>
      <w:r>
        <w:rPr>
          <w:rFonts w:ascii="Calibri" w:hAnsi="Calibri" w:cs="Arial"/>
          <w:bCs w:val="0"/>
        </w:rPr>
        <w:t xml:space="preserve"> 80 %</w:t>
      </w:r>
      <w:r w:rsidRPr="00A45308">
        <w:rPr>
          <w:rFonts w:ascii="Calibri" w:hAnsi="Calibri" w:cs="Arial"/>
          <w:bCs w:val="0"/>
        </w:rPr>
        <w:t xml:space="preserve"> por el Fondo Europeo de Desarrollo Regional (FEDER) y el</w:t>
      </w:r>
      <w:r>
        <w:rPr>
          <w:rFonts w:ascii="Calibri" w:hAnsi="Calibri" w:cs="Arial"/>
          <w:bCs w:val="0"/>
        </w:rPr>
        <w:t xml:space="preserve"> 20%</w:t>
      </w:r>
      <w:r w:rsidRPr="00A45308">
        <w:rPr>
          <w:rFonts w:ascii="Calibri" w:hAnsi="Calibri" w:cs="Arial"/>
          <w:bCs w:val="0"/>
        </w:rPr>
        <w:t xml:space="preserve"> por la empresa beneficiaria. </w:t>
      </w:r>
      <w:r w:rsidRPr="00F3276C">
        <w:rPr>
          <w:rFonts w:ascii="Calibri" w:hAnsi="Calibri" w:cs="Arial"/>
          <w:bCs w:val="0"/>
        </w:rPr>
        <w:t>La empresa deberá prefinanciar al 100% los gastos y deberá solicitar autorización a la Cámara de Comercio de aquellos gastos no incluidos en la relación de gastos elegibles. La Cámara de Comercio deberá dar su conformidad por escrito.</w:t>
      </w:r>
    </w:p>
    <w:p w:rsidR="008F5070" w:rsidRPr="005551BC" w:rsidRDefault="008F5070" w:rsidP="008F5070">
      <w:pPr>
        <w:spacing w:beforeAutospacing="1" w:afterAutospacing="1"/>
        <w:rPr>
          <w:rFonts w:ascii="Calibri" w:hAnsi="Calibri" w:cs="Arial"/>
          <w:bCs w:val="0"/>
        </w:rPr>
      </w:pPr>
      <w:r>
        <w:rPr>
          <w:rFonts w:ascii="Calibri" w:hAnsi="Calibri" w:cs="Arial"/>
          <w:bCs w:val="0"/>
        </w:rPr>
        <w:t xml:space="preserve">Así mismo, esta fase incluye </w:t>
      </w:r>
      <w:r w:rsidRPr="005551BC">
        <w:rPr>
          <w:rFonts w:ascii="Calibri" w:hAnsi="Calibri" w:cs="Arial"/>
          <w:bCs w:val="0"/>
        </w:rPr>
        <w:t>un seguimiento del ritmo de ejecución y de la adecuación de los proyectos de implantación</w:t>
      </w:r>
      <w:r>
        <w:rPr>
          <w:rFonts w:ascii="Calibri" w:hAnsi="Calibri" w:cs="Arial"/>
          <w:bCs w:val="0"/>
        </w:rPr>
        <w:t>, que realizará la Cámara de Comercio</w:t>
      </w:r>
      <w:r w:rsidRPr="005551BC">
        <w:rPr>
          <w:rFonts w:ascii="Calibri" w:hAnsi="Calibri" w:cs="Arial"/>
          <w:bCs w:val="0"/>
        </w:rPr>
        <w:t>. Este seguimiento no tiene coste para la empresa. El importe máximo financiable por empresa en este caso es de 480 €</w:t>
      </w:r>
      <w:r>
        <w:rPr>
          <w:rFonts w:ascii="Calibri" w:hAnsi="Calibri" w:cs="Arial"/>
          <w:bCs w:val="0"/>
        </w:rPr>
        <w:t xml:space="preserve">, </w:t>
      </w:r>
      <w:r w:rsidRPr="00A45308">
        <w:rPr>
          <w:rFonts w:ascii="Calibri" w:hAnsi="Calibri" w:cs="Arial"/>
          <w:bCs w:val="0"/>
        </w:rPr>
        <w:t>cofinanciado al</w:t>
      </w:r>
      <w:r>
        <w:rPr>
          <w:rFonts w:ascii="Calibri" w:hAnsi="Calibri" w:cs="Arial"/>
          <w:bCs w:val="0"/>
        </w:rPr>
        <w:t xml:space="preserve"> 80%</w:t>
      </w:r>
      <w:r w:rsidRPr="00A45308">
        <w:rPr>
          <w:rFonts w:ascii="Calibri" w:hAnsi="Calibri" w:cs="Arial"/>
          <w:bCs w:val="0"/>
        </w:rPr>
        <w:t xml:space="preserve"> por el Fondo Europeo de Desarrollo Regional (FEDER) y al</w:t>
      </w:r>
      <w:r>
        <w:rPr>
          <w:rFonts w:ascii="Calibri" w:hAnsi="Calibri" w:cs="Arial"/>
          <w:bCs w:val="0"/>
        </w:rPr>
        <w:t xml:space="preserve"> 20%</w:t>
      </w:r>
      <w:r w:rsidRPr="00A45308">
        <w:rPr>
          <w:rFonts w:ascii="Calibri" w:hAnsi="Calibri" w:cs="Arial"/>
          <w:bCs w:val="0"/>
        </w:rPr>
        <w:t xml:space="preserve"> por </w:t>
      </w:r>
      <w:r>
        <w:rPr>
          <w:rFonts w:ascii="Calibri" w:hAnsi="Calibri" w:cs="Arial"/>
          <w:bCs w:val="0"/>
        </w:rPr>
        <w:t>la Cámara de Comercio de Córdoba.</w:t>
      </w:r>
    </w:p>
    <w:p w:rsidR="008F5070" w:rsidRPr="00A45308" w:rsidRDefault="008F5070" w:rsidP="008F5070">
      <w:pPr>
        <w:spacing w:beforeAutospacing="1" w:afterAutospacing="1"/>
        <w:rPr>
          <w:rFonts w:ascii="Calibri" w:hAnsi="Calibri" w:cs="Arial"/>
          <w:bCs w:val="0"/>
        </w:rPr>
      </w:pPr>
      <w:r w:rsidRPr="00A45308">
        <w:rPr>
          <w:rFonts w:ascii="Calibri" w:hAnsi="Calibri" w:cs="Arial"/>
          <w:bCs w:val="0"/>
        </w:rPr>
        <w:t>Estas Ayudas tienen el carácter de subvención, de acuerdo con el artículo 67.1 del Reglamento 1303/2013, y revestirán la forma de reembolso de los costes subvencionables en los que efectivamente se han incurrido y realmente han sido abonados</w:t>
      </w:r>
      <w:r>
        <w:rPr>
          <w:rFonts w:ascii="Calibri" w:hAnsi="Calibri" w:cs="Arial"/>
          <w:bCs w:val="0"/>
        </w:rPr>
        <w:t>.</w:t>
      </w:r>
    </w:p>
    <w:p w:rsidR="008F5070" w:rsidRPr="00A45308" w:rsidRDefault="008F5070" w:rsidP="008F5070">
      <w:pPr>
        <w:spacing w:beforeAutospacing="1" w:afterAutospacing="1"/>
        <w:rPr>
          <w:rFonts w:ascii="Calibri" w:hAnsi="Calibri" w:cs="Arial"/>
          <w:bCs w:val="0"/>
        </w:rPr>
      </w:pPr>
      <w:r w:rsidRPr="00F3276C">
        <w:rPr>
          <w:rFonts w:ascii="Calibri" w:hAnsi="Calibri" w:cs="Arial"/>
          <w:bCs w:val="0"/>
        </w:rPr>
        <w:t xml:space="preserve">La empresa deberá solicitar a la Cámara la aprobación de los conceptos de gastos con carácter previo a su pago y ejecución, siguiendo el procedimiento descrito en </w:t>
      </w:r>
      <w:r>
        <w:rPr>
          <w:rFonts w:ascii="Calibri" w:hAnsi="Calibri" w:cs="Arial"/>
          <w:bCs w:val="0"/>
        </w:rPr>
        <w:t>la metodología</w:t>
      </w:r>
      <w:r w:rsidRPr="00F3276C">
        <w:rPr>
          <w:rFonts w:ascii="Calibri" w:hAnsi="Calibri" w:cs="Arial"/>
          <w:bCs w:val="0"/>
        </w:rPr>
        <w:t xml:space="preserve"> del Programa.</w:t>
      </w:r>
    </w:p>
    <w:p w:rsidR="008F5070" w:rsidRPr="00A45308" w:rsidRDefault="008F5070" w:rsidP="008F5070">
      <w:pPr>
        <w:spacing w:beforeAutospacing="1" w:afterAutospacing="1"/>
        <w:rPr>
          <w:rFonts w:ascii="Calibri" w:hAnsi="Calibri" w:cs="Arial"/>
          <w:bCs w:val="0"/>
        </w:rPr>
      </w:pPr>
      <w:r w:rsidRPr="00F3276C">
        <w:rPr>
          <w:rFonts w:ascii="Calibri" w:hAnsi="Calibri" w:cs="Arial"/>
          <w:bCs w:val="0"/>
        </w:rPr>
        <w:t xml:space="preserve">Asimismo, de manera complementaria a este Convenio, la Cámara de Comercio facilitará a la empresa beneficiaria la información y soporte necesarios para recibir el reembolso de los costes subvencionables arriba citados, de acuerdo con lo establecido en </w:t>
      </w:r>
      <w:r>
        <w:rPr>
          <w:rFonts w:ascii="Calibri" w:hAnsi="Calibri" w:cs="Arial"/>
          <w:bCs w:val="0"/>
        </w:rPr>
        <w:t>la metodología</w:t>
      </w:r>
      <w:r w:rsidRPr="00F3276C">
        <w:rPr>
          <w:rFonts w:ascii="Calibri" w:hAnsi="Calibri" w:cs="Arial"/>
          <w:bCs w:val="0"/>
        </w:rPr>
        <w:t xml:space="preserve"> del Programa y a las normativas europea y española aplicables.</w:t>
      </w:r>
    </w:p>
    <w:p w:rsidR="008F5070" w:rsidRDefault="008F5070" w:rsidP="008F5070">
      <w:pPr>
        <w:spacing w:beforeAutospacing="1" w:afterAutospacing="1"/>
        <w:rPr>
          <w:rFonts w:ascii="Calibri" w:hAnsi="Calibri" w:cs="Arial"/>
          <w:bCs w:val="0"/>
        </w:rPr>
      </w:pPr>
      <w:r w:rsidRPr="00A45308">
        <w:rPr>
          <w:rFonts w:ascii="Calibri" w:hAnsi="Calibri" w:cs="Arial"/>
          <w:bCs w:val="0"/>
        </w:rPr>
        <w:t>La Cámara de España, tras la emisión de los informes de auditoría correspondientes, realizará los pagos a la empresa destinataria</w:t>
      </w:r>
      <w:r>
        <w:rPr>
          <w:rFonts w:ascii="Calibri" w:hAnsi="Calibri" w:cs="Arial"/>
          <w:bCs w:val="0"/>
        </w:rPr>
        <w:t>,</w:t>
      </w:r>
      <w:r w:rsidRPr="00A45308">
        <w:rPr>
          <w:rFonts w:ascii="Calibri" w:hAnsi="Calibri" w:cs="Arial"/>
          <w:bCs w:val="0"/>
        </w:rPr>
        <w:t xml:space="preserve"> tras comprobar que está al corriente de pago de las obligaciones de Seguridad Social y de Hacienda</w:t>
      </w:r>
      <w:r>
        <w:rPr>
          <w:rFonts w:ascii="Calibri" w:hAnsi="Calibri" w:cs="Arial"/>
          <w:bCs w:val="0"/>
        </w:rPr>
        <w:t>.</w:t>
      </w:r>
      <w:r w:rsidRPr="00A45308">
        <w:rPr>
          <w:rFonts w:ascii="Calibri" w:hAnsi="Calibri" w:cs="Arial"/>
          <w:bCs w:val="0"/>
        </w:rPr>
        <w:t xml:space="preserve">   </w:t>
      </w:r>
    </w:p>
    <w:p w:rsidR="008F5070" w:rsidRPr="003A0C82" w:rsidRDefault="008F5070" w:rsidP="008F5070">
      <w:pPr>
        <w:spacing w:beforeAutospacing="1" w:afterAutospacing="1"/>
        <w:rPr>
          <w:rFonts w:ascii="Calibri" w:hAnsi="Calibri" w:cs="Arial"/>
          <w:bCs w:val="0"/>
        </w:rPr>
      </w:pPr>
      <w:r w:rsidRPr="003A0C82">
        <w:rPr>
          <w:rFonts w:ascii="Calibri" w:hAnsi="Calibri" w:cs="Arial"/>
          <w:b/>
          <w:bCs w:val="0"/>
        </w:rPr>
        <w:t>QUINTA:</w:t>
      </w:r>
      <w:r w:rsidRPr="003A0C82">
        <w:rPr>
          <w:rFonts w:ascii="Calibri" w:hAnsi="Calibri" w:cs="Arial"/>
          <w:bCs w:val="0"/>
        </w:rPr>
        <w:t xml:space="preserve"> la participación de la empresa en el Programa tendrá una duración máxima de 12 meses a partir de la fecha de la firma del presente Convenio</w:t>
      </w:r>
      <w:del w:id="0" w:author="Juan Miguel Cuellar" w:date="2017-01-19T13:11:00Z">
        <w:r w:rsidRPr="003A0C82" w:rsidDel="00366CD8">
          <w:rPr>
            <w:rFonts w:ascii="Calibri" w:hAnsi="Calibri" w:cs="Arial"/>
            <w:bCs w:val="0"/>
          </w:rPr>
          <w:delText xml:space="preserve">. </w:delText>
        </w:r>
      </w:del>
      <w:r>
        <w:rPr>
          <w:rFonts w:ascii="Calibri" w:hAnsi="Calibri" w:cs="Arial"/>
          <w:bCs w:val="0"/>
        </w:rPr>
        <w:t xml:space="preserve"> </w:t>
      </w:r>
      <w:r w:rsidRPr="00366CD8">
        <w:rPr>
          <w:rFonts w:ascii="Calibri" w:hAnsi="Calibri" w:cs="Arial"/>
          <w:bCs w:val="0"/>
        </w:rPr>
        <w:t>y, en todo caso, deberá finalizar antes de la fecha de justificación máxima que cada organismo cofinanciador autonómico establezca, que le será indicada por la Cámara de Comercio.</w:t>
      </w:r>
      <w:r w:rsidRPr="003A0C82">
        <w:rPr>
          <w:rFonts w:ascii="Calibri" w:hAnsi="Calibri" w:cs="Arial"/>
          <w:bCs w:val="0"/>
        </w:rPr>
        <w:t xml:space="preserve"> </w:t>
      </w:r>
    </w:p>
    <w:p w:rsidR="008F5070" w:rsidRPr="003A0C82" w:rsidRDefault="008F5070" w:rsidP="008F5070">
      <w:pPr>
        <w:spacing w:beforeAutospacing="1" w:afterAutospacing="1"/>
        <w:rPr>
          <w:rFonts w:ascii="Calibri" w:hAnsi="Calibri" w:cs="Arial"/>
          <w:bCs w:val="0"/>
        </w:rPr>
      </w:pPr>
      <w:r w:rsidRPr="003A0C82">
        <w:rPr>
          <w:rFonts w:ascii="Calibri" w:hAnsi="Calibri" w:cs="Arial"/>
          <w:bCs w:val="0"/>
        </w:rPr>
        <w:lastRenderedPageBreak/>
        <w:t>Las fases de Diagnóstico Asistido de TIC no podrán finalizar más allá del 31 de marzo del año siguiente.</w:t>
      </w:r>
    </w:p>
    <w:p w:rsidR="008F5070" w:rsidRPr="003A0C82" w:rsidRDefault="008F5070" w:rsidP="008F5070">
      <w:pPr>
        <w:spacing w:beforeAutospacing="1" w:afterAutospacing="1"/>
        <w:rPr>
          <w:rFonts w:ascii="Calibri" w:hAnsi="Calibri" w:cs="Arial"/>
          <w:bCs w:val="0"/>
        </w:rPr>
      </w:pPr>
      <w:r w:rsidRPr="003A0C82">
        <w:rPr>
          <w:rFonts w:ascii="Calibri" w:hAnsi="Calibri" w:cs="Arial"/>
          <w:bCs w:val="0"/>
        </w:rPr>
        <w:t xml:space="preserve">Las Fases de Implantación se podrán extender más allá del 31 de marzo del año siguiente, pero no podrán exceder la duración de 6 meses desde el inicio de dicha fase. </w:t>
      </w:r>
    </w:p>
    <w:p w:rsidR="008F5070" w:rsidRPr="00C80A24" w:rsidRDefault="008F5070" w:rsidP="008F5070">
      <w:pPr>
        <w:spacing w:beforeAutospacing="1" w:afterAutospacing="1"/>
        <w:rPr>
          <w:rFonts w:ascii="Calibri" w:hAnsi="Calibri" w:cs="Arial"/>
          <w:bCs w:val="0"/>
        </w:rPr>
      </w:pPr>
      <w:r w:rsidRPr="003A0C82">
        <w:rPr>
          <w:rFonts w:ascii="Calibri" w:hAnsi="Calibri" w:cs="Arial"/>
          <w:bCs w:val="0"/>
        </w:rPr>
        <w:t>Si la empresa no termina las fases mencionadas en los plazos previstos, la Unidad de Gestión del Programa en la Cámara de España analizará la situación pudiendo excluir a la empresa del Programa por no cumplir los plazos o ampliarlos en el caso de necesidad.</w:t>
      </w:r>
    </w:p>
    <w:p w:rsidR="008F5070" w:rsidRPr="00C80A24" w:rsidRDefault="008F5070" w:rsidP="008F5070">
      <w:pPr>
        <w:spacing w:beforeAutospacing="1" w:afterAutospacing="1"/>
        <w:rPr>
          <w:rFonts w:ascii="Calibri" w:hAnsi="Calibri" w:cs="Arial"/>
          <w:bCs w:val="0"/>
        </w:rPr>
      </w:pPr>
      <w:r>
        <w:rPr>
          <w:rFonts w:ascii="Calibri" w:hAnsi="Calibri" w:cs="Arial"/>
          <w:b/>
          <w:bCs w:val="0"/>
        </w:rPr>
        <w:t>SEXTA</w:t>
      </w:r>
      <w:r w:rsidRPr="00C80A24">
        <w:rPr>
          <w:rFonts w:ascii="Calibri" w:hAnsi="Calibri" w:cs="Arial"/>
          <w:b/>
          <w:bCs w:val="0"/>
        </w:rPr>
        <w:t>:</w:t>
      </w:r>
      <w:r w:rsidRPr="00C80A24">
        <w:rPr>
          <w:rFonts w:ascii="Calibri" w:hAnsi="Calibri" w:cs="Arial"/>
          <w:bCs w:val="0"/>
        </w:rPr>
        <w:t xml:space="preserve"> </w:t>
      </w:r>
      <w:r>
        <w:rPr>
          <w:rFonts w:ascii="Calibri" w:hAnsi="Calibri" w:cs="Arial"/>
          <w:bCs w:val="0"/>
        </w:rPr>
        <w:t>l</w:t>
      </w:r>
      <w:r w:rsidRPr="00C80A24">
        <w:rPr>
          <w:rFonts w:ascii="Calibri" w:hAnsi="Calibri" w:cs="Arial"/>
          <w:bCs w:val="0"/>
        </w:rPr>
        <w:t>a empresa declara, mediante la firma del presente convenio:</w:t>
      </w:r>
    </w:p>
    <w:p w:rsidR="008F5070" w:rsidRPr="00C80A24" w:rsidRDefault="008F5070" w:rsidP="008F5070">
      <w:pPr>
        <w:numPr>
          <w:ilvl w:val="0"/>
          <w:numId w:val="22"/>
        </w:numPr>
        <w:suppressAutoHyphens/>
        <w:adjustRightInd/>
        <w:spacing w:beforeAutospacing="1" w:afterAutospacing="1"/>
        <w:textAlignment w:val="auto"/>
        <w:rPr>
          <w:rFonts w:ascii="Calibri" w:hAnsi="Calibri" w:cs="Arial"/>
          <w:bCs w:val="0"/>
        </w:rPr>
      </w:pPr>
      <w:r>
        <w:rPr>
          <w:rFonts w:ascii="Calibri" w:hAnsi="Calibri" w:cs="Arial"/>
          <w:bCs w:val="0"/>
        </w:rPr>
        <w:t>N</w:t>
      </w:r>
      <w:r w:rsidRPr="00C80A24">
        <w:rPr>
          <w:rFonts w:ascii="Calibri" w:hAnsi="Calibri" w:cs="Arial"/>
          <w:bCs w:val="0"/>
        </w:rPr>
        <w:t>o encontrarse inmersa en ninguna de las prohibiciones a que hace referencia el artículo 13 de la Ley 38/2003, de 17 de noviembre, General de Subvenciones, o normativa aplicable en la materia propia de la Comunidad Autónoma correspondiente.</w:t>
      </w:r>
    </w:p>
    <w:p w:rsidR="008F5070" w:rsidRPr="00C80A24" w:rsidRDefault="008F5070" w:rsidP="008F5070">
      <w:pPr>
        <w:numPr>
          <w:ilvl w:val="0"/>
          <w:numId w:val="22"/>
        </w:numPr>
        <w:suppressAutoHyphens/>
        <w:adjustRightInd/>
        <w:spacing w:beforeAutospacing="1" w:afterAutospacing="1"/>
        <w:textAlignment w:val="auto"/>
        <w:rPr>
          <w:rFonts w:ascii="Calibri" w:hAnsi="Calibri" w:cs="Arial"/>
          <w:bCs w:val="0"/>
        </w:rPr>
      </w:pPr>
      <w:r>
        <w:rPr>
          <w:rFonts w:ascii="Calibri" w:hAnsi="Calibri" w:cs="Arial"/>
          <w:bCs w:val="0"/>
        </w:rPr>
        <w:t>S</w:t>
      </w:r>
      <w:r w:rsidRPr="00C80A24">
        <w:rPr>
          <w:rFonts w:ascii="Calibri" w:hAnsi="Calibri" w:cs="Arial"/>
          <w:bCs w:val="0"/>
        </w:rPr>
        <w:t xml:space="preserve">er una Pyme o microempresa según la definición recogida en la Recomendación de la Comisión 2003/361/CE de 6.5.03 (DOCE L 124 de 20.5.03) </w:t>
      </w:r>
    </w:p>
    <w:p w:rsidR="008F5070" w:rsidRPr="00C80A24" w:rsidRDefault="008F5070" w:rsidP="008F5070">
      <w:pPr>
        <w:numPr>
          <w:ilvl w:val="0"/>
          <w:numId w:val="22"/>
        </w:numPr>
        <w:suppressAutoHyphens/>
        <w:adjustRightInd/>
        <w:spacing w:beforeAutospacing="1" w:afterAutospacing="1"/>
        <w:textAlignment w:val="auto"/>
        <w:rPr>
          <w:rFonts w:ascii="Calibri" w:hAnsi="Calibri" w:cs="Arial"/>
          <w:bCs w:val="0"/>
        </w:rPr>
      </w:pPr>
      <w:r>
        <w:rPr>
          <w:rFonts w:ascii="Calibri" w:hAnsi="Calibri" w:cs="Arial"/>
          <w:bCs w:val="0"/>
        </w:rPr>
        <w:t>T</w:t>
      </w:r>
      <w:r w:rsidRPr="00C80A24">
        <w:rPr>
          <w:rFonts w:ascii="Calibri" w:hAnsi="Calibri" w:cs="Arial"/>
          <w:bCs w:val="0"/>
        </w:rPr>
        <w:t>ener su domicilio social y/o centro productivo en alguno de los municipios del ámbito de demarcación de la Cámara.</w:t>
      </w:r>
    </w:p>
    <w:p w:rsidR="008F5070" w:rsidRPr="005551BC" w:rsidRDefault="008F5070" w:rsidP="008F5070">
      <w:pPr>
        <w:numPr>
          <w:ilvl w:val="0"/>
          <w:numId w:val="22"/>
        </w:numPr>
        <w:suppressAutoHyphens/>
        <w:adjustRightInd/>
        <w:spacing w:beforeAutospacing="1" w:afterAutospacing="1"/>
        <w:textAlignment w:val="auto"/>
        <w:rPr>
          <w:rFonts w:ascii="Calibri" w:hAnsi="Calibri" w:cs="Arial"/>
          <w:bCs w:val="0"/>
        </w:rPr>
      </w:pPr>
      <w:r w:rsidRPr="007C4625">
        <w:rPr>
          <w:rFonts w:ascii="Calibri" w:hAnsi="Calibri" w:cs="Arial"/>
          <w:bCs w:val="0"/>
        </w:rPr>
        <w:t>Estar dada de alta en el Censo del IAE</w:t>
      </w:r>
      <w:r>
        <w:rPr>
          <w:rFonts w:ascii="Calibri" w:hAnsi="Calibri" w:cs="Arial"/>
          <w:bCs w:val="0"/>
        </w:rPr>
        <w:t xml:space="preserve"> </w:t>
      </w:r>
      <w:r w:rsidRPr="007C4625">
        <w:rPr>
          <w:rFonts w:ascii="Calibri" w:hAnsi="Calibri" w:cs="Arial"/>
          <w:bCs w:val="0"/>
        </w:rPr>
        <w:t>Cumplir la norma de minimis según lo dispuesto en el Reglamento (UE) nº 1407/2013, de la Comisión, de 18 de diciembre de 2013, relativo a la aplicación de los artículos 107 y 108 del Tratado de Fun</w:t>
      </w:r>
      <w:r w:rsidRPr="00EC3ADF">
        <w:rPr>
          <w:rFonts w:ascii="Calibri" w:hAnsi="Calibri" w:cs="Arial"/>
          <w:bCs w:val="0"/>
        </w:rPr>
        <w:t xml:space="preserve">cionamiento de la Unión Europea a las ayudas de minimis, no habiendo recibido, en los últimos tres ejercicios, ayudas que– sumadas a las del Programa </w:t>
      </w:r>
      <w:r w:rsidRPr="001E1481">
        <w:rPr>
          <w:rFonts w:ascii="Calibri" w:hAnsi="Calibri" w:cs="Arial"/>
          <w:bCs w:val="0"/>
        </w:rPr>
        <w:t>TICCámaras – superen los límites fijados en el citado reglamento, tal como indica en la declaración jurada</w:t>
      </w:r>
      <w:r w:rsidRPr="005551BC">
        <w:rPr>
          <w:rFonts w:ascii="Calibri" w:hAnsi="Calibri" w:cs="Arial"/>
          <w:bCs w:val="0"/>
        </w:rPr>
        <w:t xml:space="preserve"> que se adjunta como Anexo a este Convenio.</w:t>
      </w:r>
    </w:p>
    <w:p w:rsidR="008F5070" w:rsidRPr="00C80A24" w:rsidRDefault="008F5070" w:rsidP="008F5070">
      <w:pPr>
        <w:numPr>
          <w:ilvl w:val="0"/>
          <w:numId w:val="22"/>
        </w:numPr>
        <w:suppressAutoHyphens/>
        <w:adjustRightInd/>
        <w:spacing w:beforeAutospacing="1" w:afterAutospacing="1"/>
        <w:textAlignment w:val="auto"/>
        <w:rPr>
          <w:rFonts w:ascii="Calibri" w:hAnsi="Calibri" w:cs="Arial"/>
          <w:bCs w:val="0"/>
        </w:rPr>
      </w:pPr>
      <w:r>
        <w:rPr>
          <w:rFonts w:ascii="Calibri" w:hAnsi="Calibri" w:cs="Arial"/>
          <w:bCs w:val="0"/>
        </w:rPr>
        <w:t>E</w:t>
      </w:r>
      <w:r w:rsidRPr="00C80A24">
        <w:rPr>
          <w:rFonts w:ascii="Calibri" w:hAnsi="Calibri" w:cs="Arial"/>
          <w:bCs w:val="0"/>
        </w:rPr>
        <w:t>star al corriente de sus obligaciones tributarias y frente a la Seguridad Social, lo que acredita con sendos certificados que en este acto entrega a la Cámara para que queden incorporados al expediente de esta ayuda.</w:t>
      </w:r>
    </w:p>
    <w:p w:rsidR="008F5070" w:rsidRDefault="008F5070" w:rsidP="008F5070">
      <w:pPr>
        <w:numPr>
          <w:ilvl w:val="0"/>
          <w:numId w:val="22"/>
        </w:numPr>
        <w:suppressAutoHyphens/>
        <w:adjustRightInd/>
        <w:spacing w:beforeAutospacing="1" w:afterAutospacing="1"/>
        <w:textAlignment w:val="auto"/>
        <w:rPr>
          <w:rFonts w:ascii="Calibri" w:hAnsi="Calibri" w:cs="Arial"/>
          <w:bCs w:val="0"/>
        </w:rPr>
      </w:pPr>
      <w:r>
        <w:rPr>
          <w:rFonts w:ascii="Calibri" w:hAnsi="Calibri" w:cs="Arial"/>
          <w:bCs w:val="0"/>
        </w:rPr>
        <w:t>C</w:t>
      </w:r>
      <w:r w:rsidRPr="00C80A24">
        <w:rPr>
          <w:rFonts w:ascii="Calibri" w:hAnsi="Calibri" w:cs="Arial"/>
          <w:bCs w:val="0"/>
        </w:rPr>
        <w:t>ontar con la capacidad administrativa, financiera y operativa, adecuadas para ejecutar la operación.</w:t>
      </w:r>
    </w:p>
    <w:p w:rsidR="008F5070" w:rsidRPr="00C80A24" w:rsidRDefault="008F5070" w:rsidP="008F5070">
      <w:pPr>
        <w:spacing w:beforeAutospacing="1" w:afterAutospacing="1"/>
        <w:rPr>
          <w:rFonts w:ascii="Calibri" w:hAnsi="Calibri" w:cs="Arial"/>
          <w:bCs w:val="0"/>
        </w:rPr>
      </w:pPr>
      <w:r>
        <w:rPr>
          <w:rFonts w:ascii="Calibri" w:hAnsi="Calibri" w:cs="Arial"/>
          <w:b/>
          <w:bCs w:val="0"/>
        </w:rPr>
        <w:t>SÉPTIMA</w:t>
      </w:r>
      <w:r w:rsidRPr="00C80A24">
        <w:rPr>
          <w:rFonts w:ascii="Calibri" w:hAnsi="Calibri" w:cs="Arial"/>
          <w:b/>
          <w:bCs w:val="0"/>
        </w:rPr>
        <w:t>:</w:t>
      </w:r>
      <w:r w:rsidRPr="00C80A24">
        <w:rPr>
          <w:rFonts w:ascii="Calibri" w:hAnsi="Calibri" w:cs="Arial"/>
          <w:bCs w:val="0"/>
        </w:rPr>
        <w:t xml:space="preserve"> </w:t>
      </w:r>
      <w:r>
        <w:rPr>
          <w:rFonts w:ascii="Calibri" w:hAnsi="Calibri" w:cs="Arial"/>
          <w:bCs w:val="0"/>
        </w:rPr>
        <w:t>l</w:t>
      </w:r>
      <w:r w:rsidRPr="00C80A24">
        <w:rPr>
          <w:rFonts w:ascii="Calibri" w:hAnsi="Calibri" w:cs="Arial"/>
          <w:bCs w:val="0"/>
        </w:rPr>
        <w:t xml:space="preserve">a empresa beneficiaria, mediante la firma del presente Convenio, queda obligada a: </w:t>
      </w:r>
    </w:p>
    <w:p w:rsidR="008F5070" w:rsidRPr="00C80A24" w:rsidRDefault="008F5070" w:rsidP="008F5070">
      <w:pPr>
        <w:numPr>
          <w:ilvl w:val="0"/>
          <w:numId w:val="23"/>
        </w:numPr>
        <w:suppressAutoHyphens/>
        <w:adjustRightInd/>
        <w:spacing w:beforeAutospacing="1" w:afterAutospacing="1"/>
        <w:textAlignment w:val="auto"/>
        <w:rPr>
          <w:rFonts w:ascii="Calibri" w:hAnsi="Calibri" w:cs="Arial"/>
          <w:bCs w:val="0"/>
        </w:rPr>
      </w:pPr>
      <w:r w:rsidRPr="00C80A24">
        <w:rPr>
          <w:rFonts w:ascii="Calibri" w:hAnsi="Calibri" w:cs="Arial"/>
          <w:bCs w:val="0"/>
        </w:rPr>
        <w:t xml:space="preserve">Participar activamente en la consecución de los objetivos del Programa </w:t>
      </w:r>
      <w:r>
        <w:rPr>
          <w:rFonts w:ascii="Calibri" w:hAnsi="Calibri" w:cs="Arial"/>
          <w:bCs w:val="0"/>
        </w:rPr>
        <w:t>TICCámaras</w:t>
      </w:r>
      <w:r w:rsidRPr="00C80A24">
        <w:rPr>
          <w:rFonts w:ascii="Calibri" w:hAnsi="Calibri" w:cs="Arial"/>
          <w:bCs w:val="0"/>
        </w:rPr>
        <w:t>.</w:t>
      </w:r>
    </w:p>
    <w:p w:rsidR="008F5070" w:rsidRPr="00C80A24" w:rsidRDefault="008F5070" w:rsidP="008F5070">
      <w:pPr>
        <w:numPr>
          <w:ilvl w:val="0"/>
          <w:numId w:val="23"/>
        </w:numPr>
        <w:suppressAutoHyphens/>
        <w:adjustRightInd/>
        <w:spacing w:beforeAutospacing="1" w:afterAutospacing="1"/>
        <w:textAlignment w:val="auto"/>
        <w:rPr>
          <w:rFonts w:ascii="Calibri" w:hAnsi="Calibri" w:cs="Arial"/>
          <w:bCs w:val="0"/>
        </w:rPr>
      </w:pPr>
      <w:r w:rsidRPr="00C80A24">
        <w:rPr>
          <w:rFonts w:ascii="Calibri" w:hAnsi="Calibri" w:cs="Arial"/>
          <w:bCs w:val="0"/>
        </w:rPr>
        <w:t xml:space="preserve">Hacer el mejor uso de los servicios prestados en el marco del Programa en aras de una mejora de su competitividad </w:t>
      </w:r>
      <w:r>
        <w:rPr>
          <w:rFonts w:ascii="Calibri" w:hAnsi="Calibri" w:cs="Arial"/>
          <w:bCs w:val="0"/>
        </w:rPr>
        <w:t>a través del uso de las TIC</w:t>
      </w:r>
      <w:r w:rsidRPr="00C80A24">
        <w:rPr>
          <w:rFonts w:ascii="Calibri" w:hAnsi="Calibri" w:cs="Arial"/>
          <w:bCs w:val="0"/>
        </w:rPr>
        <w:t>.</w:t>
      </w:r>
    </w:p>
    <w:p w:rsidR="008F5070" w:rsidRPr="00C80A24" w:rsidRDefault="008F5070" w:rsidP="008F5070">
      <w:pPr>
        <w:numPr>
          <w:ilvl w:val="0"/>
          <w:numId w:val="23"/>
        </w:numPr>
        <w:suppressAutoHyphens/>
        <w:adjustRightInd/>
        <w:spacing w:beforeAutospacing="1" w:afterAutospacing="1"/>
        <w:textAlignment w:val="auto"/>
        <w:rPr>
          <w:rFonts w:ascii="Calibri" w:hAnsi="Calibri" w:cs="Arial"/>
          <w:bCs w:val="0"/>
        </w:rPr>
      </w:pPr>
      <w:r w:rsidRPr="00C80A24">
        <w:rPr>
          <w:rFonts w:ascii="Calibri" w:hAnsi="Calibri" w:cs="Arial"/>
          <w:bCs w:val="0"/>
        </w:rPr>
        <w:t>Contestar a cualquier requerimiento que la Cámara o la Cámara de Comercio de España le solicite, referente a su participación en el Programa.</w:t>
      </w:r>
    </w:p>
    <w:p w:rsidR="008F5070" w:rsidRPr="00C80A24" w:rsidRDefault="008F5070" w:rsidP="008F5070">
      <w:pPr>
        <w:numPr>
          <w:ilvl w:val="0"/>
          <w:numId w:val="23"/>
        </w:numPr>
        <w:suppressAutoHyphens/>
        <w:adjustRightInd/>
        <w:spacing w:beforeAutospacing="1" w:afterAutospacing="1"/>
        <w:textAlignment w:val="auto"/>
        <w:rPr>
          <w:rFonts w:ascii="Calibri" w:hAnsi="Calibri" w:cs="Arial"/>
          <w:bCs w:val="0"/>
        </w:rPr>
      </w:pPr>
      <w:r w:rsidRPr="00C80A24">
        <w:rPr>
          <w:rFonts w:ascii="Calibri" w:hAnsi="Calibri" w:cs="Arial"/>
          <w:bCs w:val="0"/>
        </w:rPr>
        <w:t>Contestar a las encuestas u otro tipo de requerimientos por parte de los órganos control, seguimiento y evaluación del Programa.</w:t>
      </w:r>
    </w:p>
    <w:p w:rsidR="008F5070" w:rsidRPr="00C80A24" w:rsidRDefault="008F5070" w:rsidP="008F5070">
      <w:pPr>
        <w:numPr>
          <w:ilvl w:val="0"/>
          <w:numId w:val="23"/>
        </w:numPr>
        <w:suppressAutoHyphens/>
        <w:adjustRightInd/>
        <w:spacing w:beforeAutospacing="1" w:afterAutospacing="1"/>
        <w:textAlignment w:val="auto"/>
        <w:rPr>
          <w:rFonts w:ascii="Calibri" w:hAnsi="Calibri" w:cs="Arial"/>
          <w:bCs w:val="0"/>
        </w:rPr>
      </w:pPr>
      <w:r w:rsidRPr="00C80A24">
        <w:rPr>
          <w:rFonts w:ascii="Calibri" w:hAnsi="Calibri" w:cs="Arial"/>
          <w:bCs w:val="0"/>
        </w:rPr>
        <w:lastRenderedPageBreak/>
        <w:t>Comunicar a la Cámara la modificación de cualquier circunstancia que afecte a alguno de los requisitos exigidos para la concesión de la ayuda.</w:t>
      </w:r>
    </w:p>
    <w:p w:rsidR="008F5070" w:rsidRPr="00C80A24" w:rsidRDefault="008F5070" w:rsidP="008F5070">
      <w:pPr>
        <w:numPr>
          <w:ilvl w:val="0"/>
          <w:numId w:val="23"/>
        </w:numPr>
        <w:suppressAutoHyphens/>
        <w:adjustRightInd/>
        <w:spacing w:beforeAutospacing="1" w:afterAutospacing="1"/>
        <w:textAlignment w:val="auto"/>
        <w:rPr>
          <w:rFonts w:ascii="Calibri" w:hAnsi="Calibri" w:cs="Arial"/>
          <w:bCs w:val="0"/>
        </w:rPr>
      </w:pPr>
      <w:r w:rsidRPr="00C80A24">
        <w:rPr>
          <w:rFonts w:ascii="Calibri" w:hAnsi="Calibri" w:cs="Arial"/>
          <w:bCs w:val="0"/>
        </w:rPr>
        <w:t>Informar de la percepción de otras subvenciones, ayudas, ingresos o recursos en relación a la operación cofinanciada por el Programa.</w:t>
      </w:r>
    </w:p>
    <w:p w:rsidR="008F5070" w:rsidRDefault="008F5070" w:rsidP="008F5070">
      <w:pPr>
        <w:numPr>
          <w:ilvl w:val="0"/>
          <w:numId w:val="23"/>
        </w:numPr>
        <w:suppressAutoHyphens/>
        <w:adjustRightInd/>
        <w:spacing w:beforeAutospacing="1" w:afterAutospacing="1"/>
        <w:textAlignment w:val="auto"/>
        <w:rPr>
          <w:rFonts w:ascii="Calibri" w:hAnsi="Calibri" w:cs="Arial"/>
          <w:bCs w:val="0"/>
        </w:rPr>
      </w:pPr>
      <w:r w:rsidRPr="00C80A24">
        <w:rPr>
          <w:rFonts w:ascii="Calibri" w:hAnsi="Calibri" w:cs="Arial"/>
          <w:bCs w:val="0"/>
        </w:rPr>
        <w:t>Colaborar con la Cámara de Comercio de España, en lo relativo a los indicadores de productividad asociados a la actuación objeto de cofinanciación por parte del FEDER.</w:t>
      </w:r>
    </w:p>
    <w:p w:rsidR="008F5070" w:rsidRPr="00C80A24" w:rsidRDefault="008F5070" w:rsidP="008F5070">
      <w:pPr>
        <w:spacing w:beforeAutospacing="1" w:afterAutospacing="1"/>
        <w:rPr>
          <w:rFonts w:ascii="Calibri" w:hAnsi="Calibri" w:cs="Arial"/>
          <w:bCs w:val="0"/>
        </w:rPr>
      </w:pPr>
      <w:r w:rsidRPr="00C80A24">
        <w:rPr>
          <w:rFonts w:ascii="Calibri" w:hAnsi="Calibri" w:cs="Arial"/>
          <w:bCs w:val="0"/>
        </w:rPr>
        <w:t>Adicionalmente, la cofinanciación de las acciones por el FEDER exige una serie de elementos de obligado cumplimiento de acuerdo a la normativa europea vigente respecto a la gestión del FEDER. Estos elementos están referidos básicamente a:</w:t>
      </w:r>
    </w:p>
    <w:p w:rsidR="008F5070" w:rsidRPr="00C80A24" w:rsidRDefault="008F5070" w:rsidP="008F5070">
      <w:pPr>
        <w:numPr>
          <w:ilvl w:val="0"/>
          <w:numId w:val="23"/>
        </w:numPr>
        <w:suppressAutoHyphens/>
        <w:adjustRightInd/>
        <w:spacing w:beforeAutospacing="1" w:afterAutospacing="1"/>
        <w:textAlignment w:val="auto"/>
        <w:rPr>
          <w:rFonts w:ascii="Calibri" w:hAnsi="Calibri" w:cs="Arial"/>
          <w:bCs w:val="0"/>
        </w:rPr>
      </w:pPr>
      <w:r>
        <w:rPr>
          <w:rFonts w:ascii="Calibri" w:hAnsi="Calibri" w:cs="Arial"/>
          <w:bCs w:val="0"/>
        </w:rPr>
        <w:t>Contabilidad Separada: l</w:t>
      </w:r>
      <w:r w:rsidRPr="00C80A24">
        <w:rPr>
          <w:rFonts w:ascii="Calibri" w:hAnsi="Calibri" w:cs="Arial"/>
          <w:bCs w:val="0"/>
        </w:rPr>
        <w:t>as entidades participantes deberán mantener un sistema de contabilidad separada o una codificación contable adecuada a todas las transacciones relacionadas con cada operación, conforme a lo establecido en el art. 125.4.b del Reglamento (UE) 1303/2013 de 17 de diciembre de 2013.</w:t>
      </w:r>
    </w:p>
    <w:p w:rsidR="008F5070" w:rsidRPr="00C80A24" w:rsidRDefault="008F5070" w:rsidP="008F5070">
      <w:pPr>
        <w:numPr>
          <w:ilvl w:val="0"/>
          <w:numId w:val="23"/>
        </w:numPr>
        <w:suppressAutoHyphens/>
        <w:adjustRightInd/>
        <w:spacing w:beforeAutospacing="1" w:afterAutospacing="1"/>
        <w:textAlignment w:val="auto"/>
        <w:rPr>
          <w:rFonts w:ascii="Calibri" w:hAnsi="Calibri" w:cs="Arial"/>
          <w:bCs w:val="0"/>
        </w:rPr>
      </w:pPr>
      <w:r w:rsidRPr="00C80A24">
        <w:rPr>
          <w:rFonts w:ascii="Calibri" w:hAnsi="Calibri" w:cs="Arial"/>
          <w:bCs w:val="0"/>
        </w:rPr>
        <w:t>Conforme a lo establecido en el artículo 122.3 del Reglamento 1303/2013 y el art. 10.1 del Reglamento de ejecución (UE) 1011/2014, los beneficiarios deberán introducir los datos y documentos de los que sean responsables, así como sus posibles actualizaciones, en los sistemas de intercambio electrónico de datos en el formato electrónico que defina la Administración Española.</w:t>
      </w:r>
    </w:p>
    <w:p w:rsidR="008F5070" w:rsidRPr="00C80A24" w:rsidRDefault="008F5070" w:rsidP="008F5070">
      <w:pPr>
        <w:numPr>
          <w:ilvl w:val="0"/>
          <w:numId w:val="23"/>
        </w:numPr>
        <w:suppressAutoHyphens/>
        <w:adjustRightInd/>
        <w:spacing w:beforeAutospacing="1" w:afterAutospacing="1"/>
        <w:textAlignment w:val="auto"/>
        <w:rPr>
          <w:rFonts w:ascii="Calibri" w:hAnsi="Calibri" w:cs="Arial"/>
          <w:bCs w:val="0"/>
        </w:rPr>
      </w:pPr>
      <w:r w:rsidRPr="00C80A24">
        <w:rPr>
          <w:rFonts w:ascii="Calibri" w:hAnsi="Calibri" w:cs="Arial"/>
          <w:bCs w:val="0"/>
        </w:rPr>
        <w:t xml:space="preserve">Gastos justificados: </w:t>
      </w:r>
      <w:r>
        <w:rPr>
          <w:rFonts w:ascii="Calibri" w:hAnsi="Calibri" w:cs="Arial"/>
          <w:bCs w:val="0"/>
        </w:rPr>
        <w:t>ú</w:t>
      </w:r>
      <w:r w:rsidRPr="00C80A24">
        <w:rPr>
          <w:rFonts w:ascii="Calibri" w:hAnsi="Calibri" w:cs="Arial"/>
          <w:bCs w:val="0"/>
        </w:rPr>
        <w:t xml:space="preserve">nicamente podrán ser justificados los gastos efectivamente realizados y pagados, debiendo respetarse las normas sobre gastos subvencionables aprobadas en cumplimiento del artículo 65 del Reglamento 1303/2013. </w:t>
      </w:r>
    </w:p>
    <w:p w:rsidR="008F5070" w:rsidRPr="00C80A24" w:rsidRDefault="008F5070" w:rsidP="008F5070">
      <w:pPr>
        <w:numPr>
          <w:ilvl w:val="0"/>
          <w:numId w:val="23"/>
        </w:numPr>
        <w:suppressAutoHyphens/>
        <w:adjustRightInd/>
        <w:spacing w:beforeAutospacing="1" w:afterAutospacing="1"/>
        <w:textAlignment w:val="auto"/>
        <w:rPr>
          <w:rFonts w:ascii="Calibri" w:hAnsi="Calibri" w:cs="Arial"/>
          <w:bCs w:val="0"/>
        </w:rPr>
      </w:pPr>
      <w:r w:rsidRPr="00C80A24">
        <w:rPr>
          <w:rFonts w:ascii="Calibri" w:hAnsi="Calibri" w:cs="Arial"/>
          <w:bCs w:val="0"/>
        </w:rPr>
        <w:t>Someterse a las actuaciones de comprobación que, en relación con el Programa, efectúe el órgano designado para verificar su realización, en nombre de la Comunidad Autónoma, de la Administración Española, de la Unión Europea, o de la Cámara de Comercio de España en su calidad de organismo intermedio.</w:t>
      </w:r>
    </w:p>
    <w:p w:rsidR="008F5070" w:rsidRPr="00C80A24" w:rsidRDefault="008F5070" w:rsidP="008F5070">
      <w:pPr>
        <w:numPr>
          <w:ilvl w:val="0"/>
          <w:numId w:val="23"/>
        </w:numPr>
        <w:suppressAutoHyphens/>
        <w:adjustRightInd/>
        <w:spacing w:beforeAutospacing="1" w:afterAutospacing="1"/>
        <w:textAlignment w:val="auto"/>
        <w:rPr>
          <w:rFonts w:ascii="Calibri" w:hAnsi="Calibri" w:cs="Arial"/>
          <w:bCs w:val="0"/>
        </w:rPr>
      </w:pPr>
      <w:r w:rsidRPr="00C80A24">
        <w:rPr>
          <w:rFonts w:ascii="Calibri" w:hAnsi="Calibri" w:cs="Arial"/>
          <w:bCs w:val="0"/>
        </w:rPr>
        <w:t xml:space="preserve">La empresa se obliga a someterse a las actuaciones de comprobación que, en relación con el Programa, efectúe el órgano designado para verificar su realización o la Cámara de España, así como a las que corresponda efectuar a la Intervención General de la Administración del Estado, a las previstas en la legislación del Tribunal de Cuentas y a cualquier otro órgano competente, incluyendo a los servicios de la Comisión Europea. </w:t>
      </w:r>
    </w:p>
    <w:p w:rsidR="008F5070" w:rsidRPr="00C80A24" w:rsidRDefault="008F5070" w:rsidP="008F5070">
      <w:pPr>
        <w:numPr>
          <w:ilvl w:val="0"/>
          <w:numId w:val="23"/>
        </w:numPr>
        <w:suppressAutoHyphens/>
        <w:adjustRightInd/>
        <w:spacing w:beforeAutospacing="1" w:afterAutospacing="1"/>
        <w:textAlignment w:val="auto"/>
        <w:rPr>
          <w:rFonts w:ascii="Calibri" w:hAnsi="Calibri" w:cs="Arial"/>
          <w:bCs w:val="0"/>
        </w:rPr>
      </w:pPr>
      <w:r w:rsidRPr="00C80A24">
        <w:rPr>
          <w:rFonts w:ascii="Calibri" w:hAnsi="Calibri" w:cs="Arial"/>
          <w:bCs w:val="0"/>
        </w:rPr>
        <w:t>La empresa destinataria colaborará respecto de las eventuales actuaciones de comprobación, verificación y control hasta los plazos que marquen las disposiciones legales vigentes.</w:t>
      </w:r>
    </w:p>
    <w:p w:rsidR="008F5070" w:rsidRPr="00C80A24" w:rsidRDefault="008F5070" w:rsidP="008F5070">
      <w:pPr>
        <w:numPr>
          <w:ilvl w:val="0"/>
          <w:numId w:val="23"/>
        </w:numPr>
        <w:suppressAutoHyphens/>
        <w:adjustRightInd/>
        <w:spacing w:beforeAutospacing="1" w:afterAutospacing="1"/>
        <w:textAlignment w:val="auto"/>
        <w:rPr>
          <w:rFonts w:ascii="Calibri" w:hAnsi="Calibri" w:cs="Arial"/>
          <w:bCs w:val="0"/>
        </w:rPr>
      </w:pPr>
      <w:r w:rsidRPr="00C80A24">
        <w:rPr>
          <w:rFonts w:ascii="Calibri" w:hAnsi="Calibri" w:cs="Arial"/>
          <w:bCs w:val="0"/>
        </w:rPr>
        <w:t xml:space="preserve">Custodia, Auditoría y control: La documentación original relativa a la verificación del gasto realizado deberá conservarse a disposición de los organismos de auditoría y control (Cámara de España, FEDER, Dirección General de Fondos  Comunitarios, Intervención General del Estado, Comisión Europea, Tribunal de Cuentas Europeo u otros competentes) durante el plazo establecido en la normativa aplicable (art.140.2 del </w:t>
      </w:r>
      <w:r w:rsidRPr="00C80A24">
        <w:rPr>
          <w:rFonts w:ascii="Calibri" w:hAnsi="Calibri" w:cs="Arial"/>
          <w:bCs w:val="0"/>
        </w:rPr>
        <w:lastRenderedPageBreak/>
        <w:t>Reglamento 1303/2013), y que cumple tres años a partir del 31 de diciembre siguiente a la presentación de las cuentas en las que estén incluidos los gastos de la operación (La Autoridad de Gestión informará a los beneficiarios de la fecha de inicio del periodo mencionado en el párrafo anterior y la Cámara de España comunicará, a su vez, a la Cámara la citada fecha para su conocimiento).</w:t>
      </w:r>
    </w:p>
    <w:p w:rsidR="008F5070" w:rsidRPr="00C80A24" w:rsidRDefault="008F5070" w:rsidP="008F5070">
      <w:pPr>
        <w:numPr>
          <w:ilvl w:val="0"/>
          <w:numId w:val="23"/>
        </w:numPr>
        <w:suppressAutoHyphens/>
        <w:adjustRightInd/>
        <w:spacing w:beforeAutospacing="1" w:afterAutospacing="1"/>
        <w:textAlignment w:val="auto"/>
        <w:rPr>
          <w:rFonts w:ascii="Calibri" w:hAnsi="Calibri" w:cs="Arial"/>
          <w:bCs w:val="0"/>
        </w:rPr>
      </w:pPr>
      <w:r w:rsidRPr="00C80A24">
        <w:rPr>
          <w:rFonts w:ascii="Calibri" w:hAnsi="Calibri" w:cs="Arial"/>
          <w:bCs w:val="0"/>
        </w:rPr>
        <w:t>Medidas Antifraude: ambas partes aceptan la obligación de aplicar medidas antifraude eficaces y proporcionadas en su ámbito de gestión, evitar la doble financiación, falsificaciones de documentos, etc. así como se obligan a proporcionar información para detección de posibles "banderas rojas".</w:t>
      </w:r>
    </w:p>
    <w:p w:rsidR="008F5070" w:rsidRPr="00C80A24" w:rsidRDefault="008F5070" w:rsidP="008F5070">
      <w:pPr>
        <w:numPr>
          <w:ilvl w:val="0"/>
          <w:numId w:val="23"/>
        </w:numPr>
        <w:suppressAutoHyphens/>
        <w:adjustRightInd/>
        <w:spacing w:beforeAutospacing="1" w:afterAutospacing="1"/>
        <w:textAlignment w:val="auto"/>
        <w:rPr>
          <w:rFonts w:ascii="Calibri" w:hAnsi="Calibri" w:cs="Arial"/>
          <w:bCs w:val="0"/>
        </w:rPr>
      </w:pPr>
      <w:r w:rsidRPr="00C80A24">
        <w:rPr>
          <w:rFonts w:ascii="Calibri" w:hAnsi="Calibri" w:cs="Arial"/>
          <w:bCs w:val="0"/>
        </w:rPr>
        <w:t>En su caso, proceder en tiempo y forma al reintegro de las cantidades indebidamente percibidas, en los supuestos en que proceda de conformidad con lo dispuesto en la normativa aplicable.</w:t>
      </w:r>
    </w:p>
    <w:p w:rsidR="008F5070" w:rsidRDefault="008F5070" w:rsidP="008F5070">
      <w:pPr>
        <w:numPr>
          <w:ilvl w:val="0"/>
          <w:numId w:val="23"/>
        </w:numPr>
        <w:suppressAutoHyphens/>
        <w:adjustRightInd/>
        <w:spacing w:beforeAutospacing="1" w:afterAutospacing="1"/>
        <w:textAlignment w:val="auto"/>
        <w:rPr>
          <w:rFonts w:ascii="Calibri" w:hAnsi="Calibri" w:cs="Arial"/>
          <w:bCs w:val="0"/>
        </w:rPr>
      </w:pPr>
      <w:r w:rsidRPr="00C80A24">
        <w:rPr>
          <w:rFonts w:ascii="Calibri" w:hAnsi="Calibri" w:cs="Arial"/>
          <w:bCs w:val="0"/>
        </w:rPr>
        <w:t xml:space="preserve">La empresa se compromete a ejecutar las operaciones de acuerdo con lo establecido en </w:t>
      </w:r>
      <w:r>
        <w:rPr>
          <w:rFonts w:ascii="Calibri" w:hAnsi="Calibri" w:cs="Arial"/>
          <w:bCs w:val="0"/>
        </w:rPr>
        <w:t xml:space="preserve">la metodología </w:t>
      </w:r>
      <w:r w:rsidRPr="00C80A24">
        <w:rPr>
          <w:rFonts w:ascii="Calibri" w:hAnsi="Calibri" w:cs="Arial"/>
          <w:bCs w:val="0"/>
        </w:rPr>
        <w:t xml:space="preserve">del Programa </w:t>
      </w:r>
      <w:r>
        <w:rPr>
          <w:rFonts w:ascii="Calibri" w:hAnsi="Calibri" w:cs="Arial"/>
          <w:bCs w:val="0"/>
        </w:rPr>
        <w:t>TICCámaras</w:t>
      </w:r>
      <w:r w:rsidRPr="00C80A24">
        <w:rPr>
          <w:rFonts w:ascii="Calibri" w:hAnsi="Calibri" w:cs="Arial"/>
          <w:bCs w:val="0"/>
        </w:rPr>
        <w:t>, de conformidad con los Criterios de Selección de Operaciones y a cumplir en todo momento la normativa nacional y comunitaria aplicable.</w:t>
      </w:r>
    </w:p>
    <w:p w:rsidR="008F5070" w:rsidRDefault="008F5070" w:rsidP="008F5070">
      <w:pPr>
        <w:numPr>
          <w:ilvl w:val="0"/>
          <w:numId w:val="23"/>
        </w:numPr>
        <w:suppressAutoHyphens/>
        <w:adjustRightInd/>
        <w:spacing w:beforeAutospacing="1" w:afterAutospacing="1"/>
        <w:textAlignment w:val="auto"/>
        <w:rPr>
          <w:rFonts w:ascii="Calibri" w:hAnsi="Calibri" w:cs="Arial"/>
          <w:bCs w:val="0"/>
        </w:rPr>
      </w:pPr>
      <w:r w:rsidRPr="00F3276C">
        <w:rPr>
          <w:rFonts w:ascii="Calibri" w:hAnsi="Calibri" w:cs="Arial"/>
          <w:bCs w:val="0"/>
        </w:rPr>
        <w:t xml:space="preserve">Mantener la inversión cofinanciada durante un plazo de </w:t>
      </w:r>
      <w:r>
        <w:rPr>
          <w:rFonts w:ascii="Calibri" w:hAnsi="Calibri" w:cs="Arial"/>
          <w:bCs w:val="0"/>
        </w:rPr>
        <w:t>5</w:t>
      </w:r>
      <w:r w:rsidRPr="00F3276C">
        <w:rPr>
          <w:rFonts w:ascii="Calibri" w:hAnsi="Calibri" w:cs="Arial"/>
          <w:bCs w:val="0"/>
        </w:rPr>
        <w:t xml:space="preserve"> años desde el cobro de la ayuda europea, sin que sufra una modificación sustancial que afecte a su naturaleza o a sus condiciones de ejecución, o a la zona de ejecución del programa, o que se derive de un cambio en la naturaleza de la propiedad o al cese de una actividad productiva. (artículo 71 del Reglamento (UE) 1303/2013).</w:t>
      </w:r>
    </w:p>
    <w:p w:rsidR="008F5070" w:rsidRDefault="008F5070" w:rsidP="008F5070">
      <w:pPr>
        <w:spacing w:beforeAutospacing="1" w:afterAutospacing="1"/>
        <w:ind w:left="720"/>
        <w:rPr>
          <w:rFonts w:ascii="Calibri" w:hAnsi="Calibri" w:cs="Arial"/>
          <w:bCs w:val="0"/>
        </w:rPr>
      </w:pPr>
      <w:r w:rsidRPr="00F3276C">
        <w:rPr>
          <w:rFonts w:ascii="Calibri" w:hAnsi="Calibri" w:cs="Arial"/>
          <w:bCs w:val="0"/>
        </w:rPr>
        <w:t>La empresa beneficiaria no tendrá que devolver el importe de la subvención si se produce “cese de la actividad productiva debido a una insolvencia no fraudulenta”.</w:t>
      </w:r>
    </w:p>
    <w:p w:rsidR="008F5070" w:rsidRPr="00061D83" w:rsidRDefault="008F5070" w:rsidP="008F5070">
      <w:pPr>
        <w:spacing w:beforeAutospacing="1" w:afterAutospacing="1"/>
        <w:rPr>
          <w:rFonts w:ascii="Calibri" w:hAnsi="Calibri" w:cs="Arial"/>
          <w:bCs w:val="0"/>
        </w:rPr>
      </w:pPr>
      <w:r>
        <w:rPr>
          <w:rFonts w:ascii="Calibri" w:hAnsi="Calibri" w:cs="Arial"/>
          <w:b/>
          <w:bCs w:val="0"/>
        </w:rPr>
        <w:t>OCTAVA</w:t>
      </w:r>
      <w:r w:rsidRPr="00061D83">
        <w:rPr>
          <w:rFonts w:ascii="Calibri" w:hAnsi="Calibri" w:cs="Arial"/>
          <w:b/>
          <w:bCs w:val="0"/>
        </w:rPr>
        <w:t>:</w:t>
      </w:r>
      <w:r w:rsidRPr="00061D83">
        <w:rPr>
          <w:rFonts w:ascii="Calibri" w:hAnsi="Calibri" w:cs="Arial"/>
          <w:bCs w:val="0"/>
        </w:rPr>
        <w:t xml:space="preserve"> </w:t>
      </w:r>
      <w:r>
        <w:rPr>
          <w:rFonts w:ascii="Calibri" w:hAnsi="Calibri" w:cs="Arial"/>
          <w:bCs w:val="0"/>
        </w:rPr>
        <w:t>e</w:t>
      </w:r>
      <w:r w:rsidRPr="00061D83">
        <w:rPr>
          <w:rFonts w:ascii="Calibri" w:hAnsi="Calibri" w:cs="Arial"/>
          <w:bCs w:val="0"/>
        </w:rPr>
        <w:t>l calendario de ejecución de</w:t>
      </w:r>
      <w:r>
        <w:rPr>
          <w:rFonts w:ascii="Calibri" w:hAnsi="Calibri" w:cs="Arial"/>
          <w:bCs w:val="0"/>
        </w:rPr>
        <w:t xml:space="preserve"> la operación será el siguiente</w:t>
      </w:r>
      <w:r w:rsidRPr="00061D83">
        <w:rPr>
          <w:rFonts w:ascii="Calibri" w:hAnsi="Calibri" w:cs="Arial"/>
          <w:bCs w:val="0"/>
        </w:rPr>
        <w:t>:</w:t>
      </w:r>
    </w:p>
    <w:p w:rsidR="008F5070" w:rsidRPr="00061D83" w:rsidRDefault="008F5070" w:rsidP="008F5070">
      <w:pPr>
        <w:numPr>
          <w:ilvl w:val="0"/>
          <w:numId w:val="24"/>
        </w:numPr>
        <w:suppressAutoHyphens/>
        <w:adjustRightInd/>
        <w:spacing w:beforeAutospacing="1" w:afterAutospacing="1"/>
        <w:textAlignment w:val="auto"/>
        <w:rPr>
          <w:rFonts w:ascii="Calibri" w:hAnsi="Calibri" w:cs="Arial"/>
          <w:bCs w:val="0"/>
        </w:rPr>
      </w:pPr>
      <w:r w:rsidRPr="00061D83">
        <w:rPr>
          <w:rFonts w:ascii="Calibri" w:hAnsi="Calibri" w:cs="Arial"/>
          <w:bCs w:val="0"/>
        </w:rPr>
        <w:t xml:space="preserve">Fecha de inicio: </w:t>
      </w:r>
      <w:r w:rsidRPr="00061D83">
        <w:rPr>
          <w:rFonts w:ascii="Calibri" w:hAnsi="Calibri" w:cs="Arial"/>
          <w:bCs w:val="0"/>
          <w:highlight w:val="yellow"/>
        </w:rPr>
        <w:t>………/…………………………………/2</w:t>
      </w:r>
      <w:r>
        <w:rPr>
          <w:rFonts w:ascii="Calibri" w:hAnsi="Calibri" w:cs="Arial"/>
          <w:bCs w:val="0"/>
          <w:highlight w:val="yellow"/>
        </w:rPr>
        <w:t>017</w:t>
      </w:r>
    </w:p>
    <w:p w:rsidR="008F5070" w:rsidRDefault="008F5070" w:rsidP="008F5070">
      <w:pPr>
        <w:numPr>
          <w:ilvl w:val="0"/>
          <w:numId w:val="24"/>
        </w:numPr>
        <w:suppressAutoHyphens/>
        <w:adjustRightInd/>
        <w:spacing w:beforeAutospacing="1" w:afterAutospacing="1"/>
        <w:textAlignment w:val="auto"/>
        <w:rPr>
          <w:rFonts w:ascii="Calibri" w:hAnsi="Calibri" w:cs="Arial"/>
          <w:bCs w:val="0"/>
        </w:rPr>
      </w:pPr>
      <w:r w:rsidRPr="00061D83">
        <w:rPr>
          <w:rFonts w:ascii="Calibri" w:hAnsi="Calibri" w:cs="Arial"/>
          <w:bCs w:val="0"/>
        </w:rPr>
        <w:t xml:space="preserve">Fecha de finalización: </w:t>
      </w:r>
      <w:r w:rsidRPr="00061D83">
        <w:rPr>
          <w:rFonts w:ascii="Calibri" w:hAnsi="Calibri" w:cs="Arial"/>
          <w:bCs w:val="0"/>
          <w:highlight w:val="yellow"/>
        </w:rPr>
        <w:t>………/…………………………………/2</w:t>
      </w:r>
      <w:r>
        <w:rPr>
          <w:rFonts w:ascii="Calibri" w:hAnsi="Calibri" w:cs="Arial"/>
          <w:bCs w:val="0"/>
          <w:highlight w:val="yellow"/>
        </w:rPr>
        <w:t>017</w:t>
      </w:r>
    </w:p>
    <w:p w:rsidR="008F5070" w:rsidRPr="00B65B61" w:rsidRDefault="008F5070" w:rsidP="008F5070">
      <w:pPr>
        <w:spacing w:beforeAutospacing="1" w:afterAutospacing="1"/>
        <w:rPr>
          <w:rFonts w:ascii="Calibri" w:hAnsi="Calibri" w:cs="Arial"/>
          <w:bCs w:val="0"/>
        </w:rPr>
      </w:pPr>
      <w:r>
        <w:rPr>
          <w:rFonts w:ascii="Calibri" w:hAnsi="Calibri" w:cs="Arial"/>
          <w:b/>
          <w:bCs w:val="0"/>
        </w:rPr>
        <w:t>NOVENA</w:t>
      </w:r>
      <w:r w:rsidRPr="00B65B61">
        <w:rPr>
          <w:rFonts w:ascii="Calibri" w:hAnsi="Calibri" w:cs="Arial"/>
          <w:b/>
          <w:bCs w:val="0"/>
        </w:rPr>
        <w:t>:</w:t>
      </w:r>
      <w:r w:rsidRPr="00B65B61">
        <w:rPr>
          <w:rFonts w:ascii="Calibri" w:hAnsi="Calibri" w:cs="Arial"/>
          <w:bCs w:val="0"/>
        </w:rPr>
        <w:t xml:space="preserve"> </w:t>
      </w:r>
      <w:r>
        <w:rPr>
          <w:rFonts w:ascii="Calibri" w:hAnsi="Calibri" w:cs="Arial"/>
          <w:bCs w:val="0"/>
        </w:rPr>
        <w:t>e</w:t>
      </w:r>
      <w:r w:rsidRPr="00B65B61">
        <w:rPr>
          <w:rFonts w:ascii="Calibri" w:hAnsi="Calibri" w:cs="Arial"/>
          <w:bCs w:val="0"/>
        </w:rPr>
        <w:t>l Plan Financiero de la correspondiente actuación será el siguiente:</w:t>
      </w:r>
    </w:p>
    <w:p w:rsidR="008F5070" w:rsidRPr="00B65B61" w:rsidRDefault="008F5070" w:rsidP="008F5070">
      <w:pPr>
        <w:spacing w:beforeAutospacing="1" w:afterAutospacing="1"/>
        <w:rPr>
          <w:rFonts w:ascii="Calibri" w:hAnsi="Calibri" w:cs="Arial"/>
          <w:bCs w:val="0"/>
        </w:rPr>
      </w:pPr>
      <w:r w:rsidRPr="00B65B61">
        <w:rPr>
          <w:rFonts w:ascii="Calibri" w:hAnsi="Calibri" w:cs="Arial"/>
          <w:bCs w:val="0"/>
          <w:u w:val="single"/>
        </w:rPr>
        <w:t xml:space="preserve">Fase de </w:t>
      </w:r>
      <w:r>
        <w:rPr>
          <w:rFonts w:ascii="Calibri" w:hAnsi="Calibri" w:cs="Arial"/>
          <w:bCs w:val="0"/>
          <w:u w:val="single"/>
        </w:rPr>
        <w:t>Diagnóstico Asistido de TIC</w:t>
      </w:r>
      <w:r w:rsidRPr="00B65B61">
        <w:rPr>
          <w:rFonts w:ascii="Calibri" w:hAnsi="Calibri" w:cs="Arial"/>
          <w:bCs w:val="0"/>
        </w:rPr>
        <w:t>: consta de los siguientes conceptos de gasto:</w:t>
      </w:r>
    </w:p>
    <w:p w:rsidR="008F5070" w:rsidRPr="00B65B61" w:rsidRDefault="008F5070" w:rsidP="008F5070">
      <w:pPr>
        <w:numPr>
          <w:ilvl w:val="0"/>
          <w:numId w:val="25"/>
        </w:numPr>
        <w:suppressAutoHyphens/>
        <w:adjustRightInd/>
        <w:spacing w:beforeAutospacing="1" w:afterAutospacing="1"/>
        <w:textAlignment w:val="auto"/>
        <w:rPr>
          <w:rFonts w:ascii="Calibri" w:hAnsi="Calibri" w:cs="Arial"/>
          <w:bCs w:val="0"/>
        </w:rPr>
      </w:pPr>
      <w:r w:rsidRPr="00B65B61">
        <w:rPr>
          <w:rFonts w:ascii="Calibri" w:hAnsi="Calibri" w:cs="Arial"/>
          <w:bCs w:val="0"/>
        </w:rPr>
        <w:t xml:space="preserve">Coste asesoramiento. Máximo </w:t>
      </w:r>
      <w:r>
        <w:rPr>
          <w:rFonts w:ascii="Calibri" w:hAnsi="Calibri" w:cs="Arial"/>
          <w:bCs w:val="0"/>
        </w:rPr>
        <w:t xml:space="preserve"> 1.200 € (más el IVA no recuperable por la Cámara)</w:t>
      </w:r>
    </w:p>
    <w:p w:rsidR="008F5070" w:rsidRPr="00B65B61" w:rsidRDefault="008F5070" w:rsidP="008F5070">
      <w:pPr>
        <w:spacing w:beforeAutospacing="1" w:afterAutospacing="1"/>
        <w:ind w:left="720"/>
        <w:rPr>
          <w:rFonts w:ascii="Calibri" w:hAnsi="Calibri" w:cs="Arial"/>
          <w:bCs w:val="0"/>
        </w:rPr>
      </w:pPr>
      <w:r>
        <w:rPr>
          <w:rFonts w:ascii="Calibri" w:hAnsi="Calibri" w:cs="Arial"/>
          <w:bCs w:val="0"/>
        </w:rPr>
        <w:t xml:space="preserve">Cuantía de la ayuda: </w:t>
      </w:r>
      <w:r w:rsidRPr="00B65B61">
        <w:rPr>
          <w:rFonts w:ascii="Calibri" w:hAnsi="Calibri" w:cs="Arial"/>
          <w:bCs w:val="0"/>
        </w:rPr>
        <w:t xml:space="preserve">100% </w:t>
      </w:r>
      <w:r>
        <w:rPr>
          <w:rFonts w:ascii="Calibri" w:hAnsi="Calibri" w:cs="Arial"/>
          <w:bCs w:val="0"/>
        </w:rPr>
        <w:t xml:space="preserve">del </w:t>
      </w:r>
      <w:r w:rsidRPr="00B65B61">
        <w:rPr>
          <w:rFonts w:ascii="Calibri" w:hAnsi="Calibri" w:cs="Arial"/>
          <w:bCs w:val="0"/>
        </w:rPr>
        <w:t xml:space="preserve">importe </w:t>
      </w:r>
      <w:r>
        <w:rPr>
          <w:rFonts w:ascii="Calibri" w:hAnsi="Calibri" w:cs="Arial"/>
          <w:bCs w:val="0"/>
        </w:rPr>
        <w:t xml:space="preserve">total </w:t>
      </w:r>
      <w:r w:rsidRPr="00B65B61">
        <w:rPr>
          <w:rFonts w:ascii="Calibri" w:hAnsi="Calibri" w:cs="Arial"/>
          <w:bCs w:val="0"/>
        </w:rPr>
        <w:t>financiable.</w:t>
      </w:r>
    </w:p>
    <w:p w:rsidR="008F5070" w:rsidRPr="00B65B61" w:rsidRDefault="008F5070" w:rsidP="008F5070">
      <w:pPr>
        <w:spacing w:beforeAutospacing="1" w:afterAutospacing="1"/>
        <w:ind w:left="720"/>
        <w:rPr>
          <w:rFonts w:ascii="Calibri" w:hAnsi="Calibri" w:cs="Arial"/>
          <w:bCs w:val="0"/>
        </w:rPr>
      </w:pPr>
      <w:r w:rsidRPr="00B65B61">
        <w:rPr>
          <w:rFonts w:ascii="Calibri" w:hAnsi="Calibri" w:cs="Arial"/>
          <w:bCs w:val="0"/>
        </w:rPr>
        <w:t>Prefinanciación</w:t>
      </w:r>
      <w:r>
        <w:rPr>
          <w:rFonts w:ascii="Calibri" w:hAnsi="Calibri" w:cs="Arial"/>
          <w:bCs w:val="0"/>
        </w:rPr>
        <w:t>:</w:t>
      </w:r>
      <w:r w:rsidRPr="00B65B61">
        <w:rPr>
          <w:rFonts w:ascii="Calibri" w:hAnsi="Calibri" w:cs="Arial"/>
          <w:bCs w:val="0"/>
        </w:rPr>
        <w:t xml:space="preserve"> Cámara de Comercio.</w:t>
      </w:r>
    </w:p>
    <w:p w:rsidR="008F5070" w:rsidRPr="00B65B61" w:rsidRDefault="008F5070" w:rsidP="008F5070">
      <w:pPr>
        <w:spacing w:beforeAutospacing="1" w:afterAutospacing="1"/>
        <w:ind w:left="720"/>
        <w:rPr>
          <w:rFonts w:ascii="Calibri" w:hAnsi="Calibri" w:cs="Arial"/>
          <w:bCs w:val="0"/>
        </w:rPr>
      </w:pPr>
      <w:r w:rsidRPr="001D7B44">
        <w:rPr>
          <w:rFonts w:ascii="Calibri" w:hAnsi="Calibri" w:cs="Arial"/>
          <w:bCs w:val="0"/>
        </w:rPr>
        <w:t>80%</w:t>
      </w:r>
      <w:r w:rsidRPr="00B65B61">
        <w:rPr>
          <w:rFonts w:ascii="Calibri" w:hAnsi="Calibri" w:cs="Arial"/>
          <w:bCs w:val="0"/>
        </w:rPr>
        <w:t xml:space="preserve"> Financiación FEDER / </w:t>
      </w:r>
      <w:r>
        <w:rPr>
          <w:rFonts w:ascii="Calibri" w:hAnsi="Calibri" w:cs="Arial"/>
          <w:bCs w:val="0"/>
        </w:rPr>
        <w:t>20</w:t>
      </w:r>
      <w:r w:rsidRPr="00305DA7">
        <w:rPr>
          <w:rFonts w:ascii="Calibri" w:hAnsi="Calibri" w:cs="Arial"/>
          <w:bCs w:val="0"/>
        </w:rPr>
        <w:t>% Financiación Cámara de Comercio</w:t>
      </w:r>
    </w:p>
    <w:p w:rsidR="008F5070" w:rsidRDefault="008F5070" w:rsidP="008F5070">
      <w:pPr>
        <w:spacing w:beforeAutospacing="1" w:afterAutospacing="1"/>
        <w:rPr>
          <w:rFonts w:ascii="Calibri" w:hAnsi="Calibri" w:cs="Arial"/>
          <w:bCs w:val="0"/>
        </w:rPr>
      </w:pPr>
      <w:r w:rsidRPr="00B65B61">
        <w:rPr>
          <w:rFonts w:ascii="Calibri" w:hAnsi="Calibri" w:cs="Arial"/>
          <w:bCs w:val="0"/>
          <w:u w:val="single"/>
        </w:rPr>
        <w:lastRenderedPageBreak/>
        <w:t xml:space="preserve">Fase de </w:t>
      </w:r>
      <w:r>
        <w:rPr>
          <w:rFonts w:ascii="Calibri" w:hAnsi="Calibri" w:cs="Arial"/>
          <w:bCs w:val="0"/>
          <w:u w:val="single"/>
        </w:rPr>
        <w:t>Implantación</w:t>
      </w:r>
      <w:r w:rsidRPr="00B65B61">
        <w:rPr>
          <w:rFonts w:ascii="Calibri" w:hAnsi="Calibri" w:cs="Arial"/>
          <w:bCs w:val="0"/>
        </w:rPr>
        <w:t xml:space="preserve">: </w:t>
      </w:r>
    </w:p>
    <w:p w:rsidR="008F5070" w:rsidRPr="00B65B61" w:rsidRDefault="008F5070" w:rsidP="008F5070">
      <w:pPr>
        <w:numPr>
          <w:ilvl w:val="0"/>
          <w:numId w:val="25"/>
        </w:numPr>
        <w:suppressAutoHyphens/>
        <w:adjustRightInd/>
        <w:spacing w:beforeAutospacing="1" w:afterAutospacing="1"/>
        <w:textAlignment w:val="auto"/>
        <w:rPr>
          <w:rFonts w:ascii="Calibri" w:hAnsi="Calibri" w:cs="Arial"/>
          <w:bCs w:val="0"/>
        </w:rPr>
      </w:pPr>
      <w:r>
        <w:rPr>
          <w:rFonts w:ascii="Calibri" w:hAnsi="Calibri" w:cs="Arial"/>
          <w:bCs w:val="0"/>
        </w:rPr>
        <w:t>A</w:t>
      </w:r>
      <w:r w:rsidRPr="00B65B61">
        <w:rPr>
          <w:rFonts w:ascii="Calibri" w:hAnsi="Calibri" w:cs="Arial"/>
          <w:bCs w:val="0"/>
        </w:rPr>
        <w:t>ctuaciones ejecutadas por la empresa incluidas en la relación de gastos elegibles del Programa</w:t>
      </w:r>
      <w:r>
        <w:rPr>
          <w:rFonts w:ascii="Calibri" w:hAnsi="Calibri" w:cs="Arial"/>
          <w:bCs w:val="0"/>
        </w:rPr>
        <w:t>: importe máximo elegible</w:t>
      </w:r>
      <w:r w:rsidRPr="00B65B61">
        <w:rPr>
          <w:rFonts w:ascii="Calibri" w:hAnsi="Calibri" w:cs="Arial"/>
          <w:bCs w:val="0"/>
        </w:rPr>
        <w:t xml:space="preserve">:  </w:t>
      </w:r>
      <w:r>
        <w:rPr>
          <w:rFonts w:ascii="Calibri" w:hAnsi="Calibri" w:cs="Arial"/>
          <w:bCs w:val="0"/>
        </w:rPr>
        <w:t>7.000 € (IVA no incluido)</w:t>
      </w:r>
    </w:p>
    <w:p w:rsidR="008F5070" w:rsidRPr="00D17093" w:rsidRDefault="008F5070" w:rsidP="008F5070">
      <w:pPr>
        <w:spacing w:beforeAutospacing="1" w:afterAutospacing="1"/>
        <w:ind w:left="708"/>
        <w:rPr>
          <w:rFonts w:ascii="Calibri" w:hAnsi="Calibri" w:cs="Arial"/>
          <w:bCs w:val="0"/>
        </w:rPr>
      </w:pPr>
      <w:r w:rsidRPr="00D17093">
        <w:rPr>
          <w:rFonts w:ascii="Calibri" w:hAnsi="Calibri" w:cs="Arial"/>
          <w:bCs w:val="0"/>
        </w:rPr>
        <w:t xml:space="preserve">Cuantía de la ayuda: </w:t>
      </w:r>
      <w:r>
        <w:rPr>
          <w:rFonts w:ascii="Calibri" w:hAnsi="Calibri" w:cs="Arial"/>
          <w:bCs w:val="0"/>
        </w:rPr>
        <w:t>80%</w:t>
      </w:r>
      <w:r w:rsidRPr="00D17093">
        <w:rPr>
          <w:rFonts w:ascii="Calibri" w:hAnsi="Calibri" w:cs="Arial"/>
          <w:bCs w:val="0"/>
        </w:rPr>
        <w:t xml:space="preserve"> del importe total financiable.</w:t>
      </w:r>
    </w:p>
    <w:p w:rsidR="008F5070" w:rsidRPr="00B65B61" w:rsidRDefault="008F5070" w:rsidP="008F5070">
      <w:pPr>
        <w:spacing w:beforeAutospacing="1" w:afterAutospacing="1"/>
        <w:ind w:left="708"/>
        <w:rPr>
          <w:rFonts w:ascii="Calibri" w:hAnsi="Calibri" w:cs="Arial"/>
          <w:bCs w:val="0"/>
        </w:rPr>
      </w:pPr>
      <w:r w:rsidRPr="00B65B61">
        <w:rPr>
          <w:rFonts w:ascii="Calibri" w:hAnsi="Calibri" w:cs="Arial"/>
          <w:bCs w:val="0"/>
        </w:rPr>
        <w:t>Prefinanciación</w:t>
      </w:r>
      <w:r>
        <w:rPr>
          <w:rFonts w:ascii="Calibri" w:hAnsi="Calibri" w:cs="Arial"/>
          <w:bCs w:val="0"/>
        </w:rPr>
        <w:t>:</w:t>
      </w:r>
      <w:r w:rsidRPr="00B65B61">
        <w:rPr>
          <w:rFonts w:ascii="Calibri" w:hAnsi="Calibri" w:cs="Arial"/>
          <w:bCs w:val="0"/>
        </w:rPr>
        <w:t xml:space="preserve"> empresa.</w:t>
      </w:r>
    </w:p>
    <w:p w:rsidR="008F5070" w:rsidRDefault="008F5070" w:rsidP="008F5070">
      <w:pPr>
        <w:spacing w:beforeAutospacing="1" w:afterAutospacing="1"/>
        <w:ind w:left="708"/>
        <w:rPr>
          <w:rFonts w:ascii="Calibri" w:hAnsi="Calibri" w:cs="Arial"/>
          <w:bCs w:val="0"/>
        </w:rPr>
      </w:pPr>
      <w:r w:rsidRPr="001D7B44">
        <w:rPr>
          <w:rFonts w:ascii="Calibri" w:hAnsi="Calibri" w:cs="Arial"/>
          <w:bCs w:val="0"/>
        </w:rPr>
        <w:t>80%</w:t>
      </w:r>
      <w:r w:rsidRPr="00B65B61">
        <w:rPr>
          <w:rFonts w:ascii="Calibri" w:hAnsi="Calibri" w:cs="Arial"/>
          <w:bCs w:val="0"/>
        </w:rPr>
        <w:t xml:space="preserve"> Financiación FEDER / </w:t>
      </w:r>
      <w:r>
        <w:rPr>
          <w:rFonts w:ascii="Calibri" w:hAnsi="Calibri" w:cs="Arial"/>
          <w:bCs w:val="0"/>
        </w:rPr>
        <w:t>20%</w:t>
      </w:r>
      <w:r w:rsidRPr="00B65B61">
        <w:rPr>
          <w:rFonts w:ascii="Calibri" w:hAnsi="Calibri" w:cs="Arial"/>
          <w:bCs w:val="0"/>
        </w:rPr>
        <w:t xml:space="preserve"> Cofinanciación empresa</w:t>
      </w:r>
    </w:p>
    <w:p w:rsidR="008F5070" w:rsidRDefault="008F5070" w:rsidP="008F5070">
      <w:pPr>
        <w:numPr>
          <w:ilvl w:val="0"/>
          <w:numId w:val="25"/>
        </w:numPr>
        <w:suppressAutoHyphens/>
        <w:adjustRightInd/>
        <w:spacing w:beforeAutospacing="1" w:afterAutospacing="1"/>
        <w:textAlignment w:val="auto"/>
        <w:rPr>
          <w:rFonts w:ascii="Calibri" w:hAnsi="Calibri" w:cs="Arial"/>
          <w:bCs w:val="0"/>
        </w:rPr>
      </w:pPr>
      <w:r>
        <w:rPr>
          <w:rFonts w:ascii="Calibri" w:hAnsi="Calibri" w:cs="Arial"/>
          <w:bCs w:val="0"/>
        </w:rPr>
        <w:t>A</w:t>
      </w:r>
      <w:r w:rsidRPr="00B65B61">
        <w:rPr>
          <w:rFonts w:ascii="Calibri" w:hAnsi="Calibri" w:cs="Arial"/>
          <w:bCs w:val="0"/>
        </w:rPr>
        <w:t xml:space="preserve">ctuaciones ejecutadas por </w:t>
      </w:r>
      <w:r>
        <w:rPr>
          <w:rFonts w:ascii="Calibri" w:hAnsi="Calibri" w:cs="Arial"/>
          <w:bCs w:val="0"/>
        </w:rPr>
        <w:t>la Cámara,</w:t>
      </w:r>
      <w:r w:rsidRPr="00B65B61">
        <w:rPr>
          <w:rFonts w:ascii="Calibri" w:hAnsi="Calibri" w:cs="Arial"/>
          <w:bCs w:val="0"/>
        </w:rPr>
        <w:t xml:space="preserve"> </w:t>
      </w:r>
      <w:r>
        <w:rPr>
          <w:rFonts w:ascii="Calibri" w:hAnsi="Calibri" w:cs="Arial"/>
          <w:bCs w:val="0"/>
        </w:rPr>
        <w:t xml:space="preserve">relativas al seguimiento de la Implantación. Máximo 480 € </w:t>
      </w:r>
      <w:r w:rsidRPr="007C4625">
        <w:rPr>
          <w:rFonts w:ascii="Calibri" w:hAnsi="Calibri" w:cs="Arial"/>
          <w:bCs w:val="0"/>
        </w:rPr>
        <w:t>(IVA no incluido)</w:t>
      </w:r>
    </w:p>
    <w:p w:rsidR="008F5070" w:rsidRPr="00BB72B6" w:rsidRDefault="008F5070" w:rsidP="008F5070">
      <w:pPr>
        <w:spacing w:beforeAutospacing="1" w:afterAutospacing="1"/>
        <w:ind w:left="708"/>
        <w:rPr>
          <w:rFonts w:ascii="Calibri" w:hAnsi="Calibri" w:cs="Arial"/>
          <w:bCs w:val="0"/>
        </w:rPr>
      </w:pPr>
      <w:r w:rsidRPr="00D17093">
        <w:rPr>
          <w:rFonts w:ascii="Calibri" w:hAnsi="Calibri" w:cs="Arial"/>
          <w:bCs w:val="0"/>
        </w:rPr>
        <w:t>Cuantía de la ayuda:</w:t>
      </w:r>
      <w:r>
        <w:rPr>
          <w:rFonts w:ascii="Calibri" w:hAnsi="Calibri" w:cs="Arial"/>
          <w:bCs w:val="0"/>
        </w:rPr>
        <w:t xml:space="preserve"> </w:t>
      </w:r>
      <w:r w:rsidRPr="00BB72B6">
        <w:rPr>
          <w:rFonts w:ascii="Calibri" w:hAnsi="Calibri" w:cs="Arial"/>
          <w:bCs w:val="0"/>
        </w:rPr>
        <w:t xml:space="preserve">100% </w:t>
      </w:r>
      <w:r>
        <w:rPr>
          <w:rFonts w:ascii="Calibri" w:hAnsi="Calibri" w:cs="Arial"/>
          <w:bCs w:val="0"/>
        </w:rPr>
        <w:t xml:space="preserve">del </w:t>
      </w:r>
      <w:r w:rsidRPr="00BB72B6">
        <w:rPr>
          <w:rFonts w:ascii="Calibri" w:hAnsi="Calibri" w:cs="Arial"/>
          <w:bCs w:val="0"/>
        </w:rPr>
        <w:t xml:space="preserve">importe </w:t>
      </w:r>
      <w:r>
        <w:rPr>
          <w:rFonts w:ascii="Calibri" w:hAnsi="Calibri" w:cs="Arial"/>
          <w:bCs w:val="0"/>
        </w:rPr>
        <w:t xml:space="preserve">total </w:t>
      </w:r>
      <w:r w:rsidRPr="00BB72B6">
        <w:rPr>
          <w:rFonts w:ascii="Calibri" w:hAnsi="Calibri" w:cs="Arial"/>
          <w:bCs w:val="0"/>
        </w:rPr>
        <w:t>financiable.</w:t>
      </w:r>
    </w:p>
    <w:p w:rsidR="008F5070" w:rsidRPr="00B65B61" w:rsidRDefault="008F5070" w:rsidP="008F5070">
      <w:pPr>
        <w:spacing w:beforeAutospacing="1" w:afterAutospacing="1"/>
        <w:ind w:left="708"/>
        <w:rPr>
          <w:rFonts w:ascii="Calibri" w:hAnsi="Calibri" w:cs="Arial"/>
          <w:bCs w:val="0"/>
        </w:rPr>
      </w:pPr>
      <w:r w:rsidRPr="00BB72B6">
        <w:rPr>
          <w:rFonts w:ascii="Calibri" w:hAnsi="Calibri" w:cs="Arial"/>
          <w:bCs w:val="0"/>
        </w:rPr>
        <w:t>Prefinanciación</w:t>
      </w:r>
      <w:r>
        <w:rPr>
          <w:rFonts w:ascii="Calibri" w:hAnsi="Calibri" w:cs="Arial"/>
          <w:bCs w:val="0"/>
        </w:rPr>
        <w:t>:</w:t>
      </w:r>
      <w:r w:rsidRPr="00BB72B6">
        <w:rPr>
          <w:rFonts w:ascii="Calibri" w:hAnsi="Calibri" w:cs="Arial"/>
          <w:bCs w:val="0"/>
        </w:rPr>
        <w:t xml:space="preserve"> Cámara de Comercio.</w:t>
      </w:r>
    </w:p>
    <w:p w:rsidR="008F5070" w:rsidRPr="00B65B61" w:rsidRDefault="008F5070" w:rsidP="008F5070">
      <w:pPr>
        <w:spacing w:beforeAutospacing="1" w:afterAutospacing="1"/>
        <w:ind w:left="720"/>
        <w:rPr>
          <w:rFonts w:ascii="Calibri" w:hAnsi="Calibri" w:cs="Arial"/>
          <w:bCs w:val="0"/>
        </w:rPr>
      </w:pPr>
      <w:r w:rsidRPr="001D7B44">
        <w:rPr>
          <w:rFonts w:ascii="Calibri" w:hAnsi="Calibri" w:cs="Arial"/>
          <w:bCs w:val="0"/>
        </w:rPr>
        <w:t>80%</w:t>
      </w:r>
      <w:r w:rsidRPr="00B65B61">
        <w:rPr>
          <w:rFonts w:ascii="Calibri" w:hAnsi="Calibri" w:cs="Arial"/>
          <w:bCs w:val="0"/>
        </w:rPr>
        <w:t xml:space="preserve"> Financiación FEDER / </w:t>
      </w:r>
      <w:r>
        <w:rPr>
          <w:rFonts w:ascii="Calibri" w:hAnsi="Calibri" w:cs="Arial"/>
          <w:bCs w:val="0"/>
        </w:rPr>
        <w:t xml:space="preserve">20 </w:t>
      </w:r>
      <w:r w:rsidRPr="00305DA7">
        <w:rPr>
          <w:rFonts w:ascii="Calibri" w:hAnsi="Calibri" w:cs="Arial"/>
          <w:bCs w:val="0"/>
        </w:rPr>
        <w:t>% Financiación Cámara de Comercio</w:t>
      </w:r>
    </w:p>
    <w:p w:rsidR="008F5070" w:rsidRDefault="008F5070" w:rsidP="008F5070">
      <w:pPr>
        <w:spacing w:beforeAutospacing="1" w:afterAutospacing="1"/>
        <w:rPr>
          <w:rFonts w:ascii="Calibri" w:hAnsi="Calibri" w:cs="Arial"/>
          <w:bCs w:val="0"/>
        </w:rPr>
      </w:pPr>
      <w:r w:rsidRPr="00B65B61">
        <w:rPr>
          <w:rFonts w:ascii="Calibri" w:hAnsi="Calibri" w:cs="Arial"/>
          <w:b/>
          <w:bCs w:val="0"/>
        </w:rPr>
        <w:t>DÉCIMA:</w:t>
      </w:r>
      <w:r w:rsidRPr="00B65B61">
        <w:rPr>
          <w:rFonts w:ascii="Calibri" w:hAnsi="Calibri" w:cs="Arial"/>
          <w:bCs w:val="0"/>
        </w:rPr>
        <w:t xml:space="preserve"> </w:t>
      </w:r>
      <w:r>
        <w:rPr>
          <w:rFonts w:ascii="Calibri" w:hAnsi="Calibri" w:cs="Arial"/>
          <w:bCs w:val="0"/>
        </w:rPr>
        <w:t>a</w:t>
      </w:r>
      <w:r w:rsidRPr="00B65B61">
        <w:rPr>
          <w:rFonts w:ascii="Calibri" w:hAnsi="Calibri" w:cs="Arial"/>
          <w:bCs w:val="0"/>
        </w:rPr>
        <w:t xml:space="preserve"> lo largo del proceso de asesoramiento la empresa y las Cámaras irán intercambiando información necesaria para ir </w:t>
      </w:r>
      <w:r>
        <w:rPr>
          <w:rFonts w:ascii="Calibri" w:hAnsi="Calibri" w:cs="Arial"/>
          <w:bCs w:val="0"/>
        </w:rPr>
        <w:t xml:space="preserve">elaborando el Informe de Recomendaciones. La Cámara de Comercio, </w:t>
      </w:r>
      <w:r w:rsidRPr="00B65B61">
        <w:rPr>
          <w:rFonts w:ascii="Calibri" w:hAnsi="Calibri" w:cs="Arial"/>
          <w:bCs w:val="0"/>
        </w:rPr>
        <w:t>a la finalización de la Fase de Asesoramiento</w:t>
      </w:r>
      <w:r>
        <w:rPr>
          <w:rFonts w:ascii="Calibri" w:hAnsi="Calibri" w:cs="Arial"/>
          <w:bCs w:val="0"/>
        </w:rPr>
        <w:t>,</w:t>
      </w:r>
      <w:r w:rsidRPr="00B65B61">
        <w:rPr>
          <w:rFonts w:ascii="Calibri" w:hAnsi="Calibri" w:cs="Arial"/>
          <w:bCs w:val="0"/>
        </w:rPr>
        <w:t xml:space="preserve"> entregará </w:t>
      </w:r>
      <w:r>
        <w:rPr>
          <w:rFonts w:ascii="Calibri" w:hAnsi="Calibri" w:cs="Arial"/>
          <w:bCs w:val="0"/>
        </w:rPr>
        <w:t>dicho</w:t>
      </w:r>
      <w:r w:rsidRPr="00B65B61">
        <w:rPr>
          <w:rFonts w:ascii="Calibri" w:hAnsi="Calibri" w:cs="Arial"/>
          <w:bCs w:val="0"/>
        </w:rPr>
        <w:t xml:space="preserve"> </w:t>
      </w:r>
      <w:r>
        <w:rPr>
          <w:rFonts w:ascii="Calibri" w:hAnsi="Calibri" w:cs="Arial"/>
          <w:bCs w:val="0"/>
        </w:rPr>
        <w:t>Informe de Recomendaciones.</w:t>
      </w:r>
    </w:p>
    <w:p w:rsidR="008F5070" w:rsidRPr="00B65B61" w:rsidRDefault="008F5070" w:rsidP="008F5070">
      <w:pPr>
        <w:spacing w:beforeAutospacing="1" w:afterAutospacing="1"/>
        <w:rPr>
          <w:rFonts w:ascii="Calibri" w:hAnsi="Calibri" w:cs="Arial"/>
          <w:bCs w:val="0"/>
        </w:rPr>
      </w:pPr>
      <w:r w:rsidRPr="00B65B61">
        <w:rPr>
          <w:rFonts w:ascii="Calibri" w:hAnsi="Calibri" w:cs="Arial"/>
          <w:b/>
          <w:bCs w:val="0"/>
        </w:rPr>
        <w:t>DECIMOPRIMERA:</w:t>
      </w:r>
      <w:r w:rsidRPr="00B65B61">
        <w:rPr>
          <w:rFonts w:ascii="Calibri" w:hAnsi="Calibri" w:cs="Arial"/>
          <w:bCs w:val="0"/>
        </w:rPr>
        <w:t xml:space="preserve"> </w:t>
      </w:r>
      <w:r>
        <w:rPr>
          <w:rFonts w:ascii="Calibri" w:hAnsi="Calibri" w:cs="Arial"/>
          <w:bCs w:val="0"/>
        </w:rPr>
        <w:t>r</w:t>
      </w:r>
      <w:r w:rsidRPr="00B65B61">
        <w:rPr>
          <w:rFonts w:ascii="Calibri" w:hAnsi="Calibri" w:cs="Arial"/>
          <w:bCs w:val="0"/>
        </w:rPr>
        <w:t xml:space="preserve">especto a las obligaciones relativas a información, comunicación y publicidad, la empresa beneficiaria </w:t>
      </w:r>
      <w:r>
        <w:rPr>
          <w:rFonts w:ascii="Calibri" w:hAnsi="Calibri" w:cs="Arial"/>
          <w:bCs w:val="0"/>
        </w:rPr>
        <w:t xml:space="preserve">de Fase de Implantación </w:t>
      </w:r>
      <w:r w:rsidRPr="00B65B61">
        <w:rPr>
          <w:rFonts w:ascii="Calibri" w:hAnsi="Calibri" w:cs="Arial"/>
          <w:bCs w:val="0"/>
        </w:rPr>
        <w:t>deberá reconocer el apoyo de los Fondos a la operación, mostrando:</w:t>
      </w:r>
    </w:p>
    <w:p w:rsidR="008F5070" w:rsidRDefault="008F5070" w:rsidP="008F5070">
      <w:pPr>
        <w:numPr>
          <w:ilvl w:val="0"/>
          <w:numId w:val="26"/>
        </w:numPr>
        <w:suppressAutoHyphens/>
        <w:adjustRightInd/>
        <w:spacing w:beforeAutospacing="1" w:afterAutospacing="1"/>
        <w:textAlignment w:val="auto"/>
        <w:rPr>
          <w:rFonts w:ascii="Calibri" w:hAnsi="Calibri" w:cs="Arial"/>
          <w:bCs w:val="0"/>
        </w:rPr>
      </w:pPr>
      <w:r>
        <w:rPr>
          <w:rFonts w:ascii="Calibri" w:hAnsi="Calibri" w:cs="Arial"/>
          <w:bCs w:val="0"/>
        </w:rPr>
        <w:t>Colocará</w:t>
      </w:r>
      <w:r w:rsidRPr="00830DC4">
        <w:rPr>
          <w:rFonts w:ascii="Calibri" w:hAnsi="Calibri" w:cs="Arial"/>
          <w:bCs w:val="0"/>
        </w:rPr>
        <w:t>, durante la realización de la operación</w:t>
      </w:r>
      <w:r>
        <w:rPr>
          <w:rFonts w:ascii="Calibri" w:hAnsi="Calibri" w:cs="Arial"/>
          <w:bCs w:val="0"/>
        </w:rPr>
        <w:t xml:space="preserve"> </w:t>
      </w:r>
      <w:r w:rsidRPr="00F627FF">
        <w:rPr>
          <w:rFonts w:ascii="Calibri" w:hAnsi="Calibri" w:cs="Arial"/>
          <w:bCs w:val="0"/>
        </w:rPr>
        <w:t>(desde que se aprueba la participación en Fase II hasta que recibe el pago de la misma)</w:t>
      </w:r>
      <w:r w:rsidRPr="00830DC4">
        <w:rPr>
          <w:rFonts w:ascii="Calibri" w:hAnsi="Calibri" w:cs="Arial"/>
          <w:bCs w:val="0"/>
        </w:rPr>
        <w:t>, carteles con información sobre el proyecto (de un tamaño mínimo A3) en el que se mencionará la ayuda financiera de la Unión, en un lugar visible para el público, como por ejemplo la entrada de su edificio. En estos carteles figurará el logotipo de la Unión Europea</w:t>
      </w:r>
      <w:r>
        <w:rPr>
          <w:rFonts w:ascii="Calibri" w:hAnsi="Calibri" w:cs="Arial"/>
          <w:bCs w:val="0"/>
        </w:rPr>
        <w:t xml:space="preserve"> (e</w:t>
      </w:r>
      <w:r w:rsidRPr="00B65B61">
        <w:rPr>
          <w:rFonts w:ascii="Calibri" w:hAnsi="Calibri" w:cs="Arial"/>
          <w:bCs w:val="0"/>
        </w:rPr>
        <w:t>n la línea de l</w:t>
      </w:r>
      <w:r>
        <w:rPr>
          <w:rFonts w:ascii="Calibri" w:hAnsi="Calibri" w:cs="Arial"/>
          <w:bCs w:val="0"/>
        </w:rPr>
        <w:t>o</w:t>
      </w:r>
      <w:r w:rsidRPr="00B65B61">
        <w:rPr>
          <w:rFonts w:ascii="Calibri" w:hAnsi="Calibri" w:cs="Arial"/>
          <w:bCs w:val="0"/>
        </w:rPr>
        <w:t>gos se colocará la bandera de la Unión Europea y debajo escrito Unión E</w:t>
      </w:r>
      <w:r>
        <w:rPr>
          <w:rFonts w:ascii="Calibri" w:hAnsi="Calibri" w:cs="Arial"/>
          <w:bCs w:val="0"/>
        </w:rPr>
        <w:t>uropea)</w:t>
      </w:r>
      <w:r w:rsidRPr="00830DC4">
        <w:rPr>
          <w:rFonts w:ascii="Calibri" w:hAnsi="Calibri" w:cs="Arial"/>
          <w:bCs w:val="0"/>
        </w:rPr>
        <w:t>, la referencia al Fondo</w:t>
      </w:r>
      <w:r>
        <w:rPr>
          <w:rFonts w:ascii="Calibri" w:hAnsi="Calibri" w:cs="Arial"/>
          <w:bCs w:val="0"/>
        </w:rPr>
        <w:t xml:space="preserve"> (fuera de la línea de logos) </w:t>
      </w:r>
      <w:r w:rsidRPr="00B65B61">
        <w:rPr>
          <w:rFonts w:ascii="Calibri" w:hAnsi="Calibri" w:cs="Arial"/>
          <w:bCs w:val="0"/>
        </w:rPr>
        <w:t>en este caso Fondo Europeo de Desarrollo Regional y su lema: Una manera de hacer Europa</w:t>
      </w:r>
      <w:r w:rsidRPr="00830DC4">
        <w:rPr>
          <w:rFonts w:ascii="Calibri" w:hAnsi="Calibri" w:cs="Arial"/>
          <w:bCs w:val="0"/>
        </w:rPr>
        <w:t>, objetivo temático y nombre del proyecto</w:t>
      </w:r>
      <w:r>
        <w:rPr>
          <w:rFonts w:ascii="Calibri" w:hAnsi="Calibri" w:cs="Arial"/>
          <w:bCs w:val="0"/>
        </w:rPr>
        <w:t>.</w:t>
      </w:r>
      <w:r w:rsidRPr="00B65B61">
        <w:rPr>
          <w:rFonts w:ascii="Calibri" w:hAnsi="Calibri" w:cs="Arial"/>
          <w:bCs w:val="0"/>
        </w:rPr>
        <w:t xml:space="preserve"> El beneficiario se comprometerá a enviar a la Cámara una fotografía que constate su utilización.</w:t>
      </w:r>
    </w:p>
    <w:p w:rsidR="008F5070" w:rsidRDefault="008F5070" w:rsidP="008F5070">
      <w:pPr>
        <w:numPr>
          <w:ilvl w:val="0"/>
          <w:numId w:val="26"/>
        </w:numPr>
        <w:suppressAutoHyphens/>
        <w:adjustRightInd/>
        <w:spacing w:beforeAutospacing="1" w:afterAutospacing="1"/>
        <w:textAlignment w:val="auto"/>
        <w:rPr>
          <w:rFonts w:ascii="Calibri" w:hAnsi="Calibri" w:cs="Arial"/>
          <w:bCs w:val="0"/>
        </w:rPr>
      </w:pPr>
      <w:r w:rsidRPr="00830DC4">
        <w:rPr>
          <w:rFonts w:ascii="Calibri" w:hAnsi="Calibri" w:cs="Arial"/>
          <w:bCs w:val="0"/>
        </w:rPr>
        <w:t>Incorporarán en la página web o sitio de Internet, si lo tuviera, una breve descripción de la operación con sus objetivos y resultados, y destacando el apoyo financiero de la Unión</w:t>
      </w:r>
      <w:r>
        <w:rPr>
          <w:rFonts w:ascii="Calibri" w:hAnsi="Calibri" w:cs="Arial"/>
          <w:bCs w:val="0"/>
        </w:rPr>
        <w:t xml:space="preserve"> de manera proporcionada al nivel de </w:t>
      </w:r>
      <w:r>
        <w:rPr>
          <w:rFonts w:ascii="Calibri" w:hAnsi="Calibri" w:cs="Arial"/>
          <w:bCs w:val="0"/>
        </w:rPr>
        <w:lastRenderedPageBreak/>
        <w:t>apoyo prestado</w:t>
      </w:r>
      <w:r w:rsidRPr="00830DC4">
        <w:rPr>
          <w:rFonts w:ascii="Calibri" w:hAnsi="Calibri" w:cs="Arial"/>
          <w:bCs w:val="0"/>
        </w:rPr>
        <w:t>. Cuando sea manifiesta la imposibilidad de cumplimiento estricto de lo indicado en este punto, la pyme o autónomo entregará un documento acreditando la imposibilidad de cumplimiento.</w:t>
      </w:r>
    </w:p>
    <w:p w:rsidR="008F5070" w:rsidRPr="0092174D" w:rsidRDefault="008F5070" w:rsidP="008F5070">
      <w:pPr>
        <w:spacing w:beforeAutospacing="1" w:afterAutospacing="1"/>
        <w:ind w:left="720"/>
        <w:rPr>
          <w:rFonts w:ascii="Calibri" w:hAnsi="Calibri" w:cs="Arial"/>
          <w:bCs w:val="0"/>
        </w:rPr>
      </w:pPr>
      <w:r w:rsidRPr="0092174D">
        <w:rPr>
          <w:rFonts w:ascii="Calibri" w:hAnsi="Calibri" w:cs="Arial"/>
          <w:bCs w:val="0"/>
        </w:rPr>
        <w:t>En este apartado,  figurará el logotipo de la Unión Europea, referencia al Fondo y lema junto con la siguiente frase:</w:t>
      </w:r>
    </w:p>
    <w:p w:rsidR="008F5070" w:rsidRPr="0092174D" w:rsidRDefault="008F5070" w:rsidP="008F5070">
      <w:pPr>
        <w:spacing w:beforeAutospacing="1" w:afterAutospacing="1"/>
        <w:ind w:left="720"/>
        <w:rPr>
          <w:rFonts w:ascii="Calibri" w:hAnsi="Calibri" w:cs="Arial"/>
          <w:bCs w:val="0"/>
        </w:rPr>
      </w:pPr>
      <w:r w:rsidRPr="0092174D">
        <w:rPr>
          <w:rFonts w:ascii="Calibri" w:hAnsi="Calibri" w:cs="Arial"/>
          <w:bCs w:val="0"/>
        </w:rPr>
        <w:t>“[Nombre de la empresa] ha sido beneficiaria del Fondo Europeo de Desarr</w:t>
      </w:r>
      <w:r>
        <w:rPr>
          <w:rFonts w:ascii="Calibri" w:hAnsi="Calibri" w:cs="Arial"/>
          <w:bCs w:val="0"/>
        </w:rPr>
        <w:t xml:space="preserve">ollo Regional cuyo objetivo es </w:t>
      </w:r>
      <w:r w:rsidRPr="00380887">
        <w:rPr>
          <w:rFonts w:ascii="Calibri" w:hAnsi="Calibri" w:cs="Arial"/>
          <w:bCs w:val="0"/>
        </w:rPr>
        <w:t>mejorar el uso y la calidad de las tecnologías de la información y de las comunicaciones y el acceso a las mismas</w:t>
      </w:r>
      <w:r w:rsidRPr="0092174D">
        <w:rPr>
          <w:rFonts w:ascii="Calibri" w:hAnsi="Calibri" w:cs="Arial"/>
          <w:bCs w:val="0"/>
        </w:rPr>
        <w:t xml:space="preserve"> y gracias al que ha [descripción de la operación] para [</w:t>
      </w:r>
      <w:r>
        <w:rPr>
          <w:rFonts w:ascii="Calibri" w:hAnsi="Calibri" w:cs="Arial"/>
          <w:bCs w:val="0"/>
        </w:rPr>
        <w:t>la mejora de competitividad y productividad de la empresa</w:t>
      </w:r>
      <w:r w:rsidRPr="0092174D">
        <w:rPr>
          <w:rFonts w:ascii="Calibri" w:hAnsi="Calibri" w:cs="Arial"/>
          <w:bCs w:val="0"/>
        </w:rPr>
        <w:t xml:space="preserve">]. [Fecha de la acción]. Para ello ha contado con el apoyo del [nombre del programa] de la Cámara de Comercio de [nombre de la Cámara].”   </w:t>
      </w:r>
    </w:p>
    <w:p w:rsidR="008F5070" w:rsidRDefault="008F5070" w:rsidP="008F5070">
      <w:pPr>
        <w:spacing w:beforeAutospacing="1" w:afterAutospacing="1"/>
        <w:ind w:left="720"/>
        <w:rPr>
          <w:rFonts w:ascii="Calibri" w:hAnsi="Calibri" w:cs="Arial"/>
          <w:bCs w:val="0"/>
        </w:rPr>
      </w:pPr>
      <w:r w:rsidRPr="0092174D">
        <w:rPr>
          <w:rFonts w:ascii="Calibri" w:hAnsi="Calibri" w:cs="Arial"/>
          <w:bCs w:val="0"/>
        </w:rPr>
        <w:t>Una manera de hacer Europa</w:t>
      </w:r>
    </w:p>
    <w:p w:rsidR="008F5070" w:rsidRDefault="008F5070" w:rsidP="008F5070">
      <w:pPr>
        <w:spacing w:beforeAutospacing="1" w:afterAutospacing="1"/>
        <w:ind w:left="720"/>
        <w:rPr>
          <w:rFonts w:ascii="Calibri" w:hAnsi="Calibri" w:cs="Arial"/>
          <w:bCs w:val="0"/>
        </w:rPr>
      </w:pPr>
      <w:r w:rsidRPr="0092174D">
        <w:rPr>
          <w:rFonts w:ascii="Calibri" w:hAnsi="Calibri" w:cs="Arial"/>
          <w:bCs w:val="0"/>
        </w:rPr>
        <w:t>El material a justificar ante la Cámara de España</w:t>
      </w:r>
      <w:r>
        <w:rPr>
          <w:rFonts w:ascii="Calibri" w:hAnsi="Calibri" w:cs="Arial"/>
          <w:bCs w:val="0"/>
        </w:rPr>
        <w:t>, que la empresa beneficiaria deberá entregar a la Cámara local debidamente fechado,</w:t>
      </w:r>
      <w:r w:rsidRPr="0092174D">
        <w:rPr>
          <w:rFonts w:ascii="Calibri" w:hAnsi="Calibri" w:cs="Arial"/>
          <w:bCs w:val="0"/>
        </w:rPr>
        <w:t xml:space="preserve"> será: Fotografía del cartel en A3 en algún lugar visible de su edificio, pantallazo de la página web o documento de manifiesta imposibilidad de cumplimiento al no tener página web</w:t>
      </w:r>
      <w:r>
        <w:rPr>
          <w:rFonts w:ascii="Calibri" w:hAnsi="Calibri" w:cs="Arial"/>
          <w:bCs w:val="0"/>
        </w:rPr>
        <w:t xml:space="preserve"> o sitio de internet</w:t>
      </w:r>
      <w:r w:rsidRPr="0092174D">
        <w:rPr>
          <w:rFonts w:ascii="Calibri" w:hAnsi="Calibri" w:cs="Arial"/>
          <w:bCs w:val="0"/>
        </w:rPr>
        <w:t>.</w:t>
      </w:r>
    </w:p>
    <w:p w:rsidR="008F5070" w:rsidRPr="0077113B" w:rsidRDefault="008F5070" w:rsidP="008F5070">
      <w:pPr>
        <w:spacing w:beforeAutospacing="1" w:afterAutospacing="1"/>
        <w:rPr>
          <w:rFonts w:ascii="Calibri" w:hAnsi="Calibri" w:cs="Arial"/>
          <w:bCs w:val="0"/>
        </w:rPr>
      </w:pPr>
      <w:r w:rsidRPr="00B65B61">
        <w:rPr>
          <w:rFonts w:ascii="Calibri" w:hAnsi="Calibri" w:cs="Arial"/>
          <w:b/>
          <w:bCs w:val="0"/>
        </w:rPr>
        <w:t>DECIMOSEGUNDA</w:t>
      </w:r>
      <w:r w:rsidRPr="0077113B">
        <w:rPr>
          <w:rFonts w:ascii="Calibri" w:hAnsi="Calibri" w:cs="Arial"/>
          <w:b/>
          <w:bCs w:val="0"/>
        </w:rPr>
        <w:t>:</w:t>
      </w:r>
      <w:r w:rsidRPr="0077113B">
        <w:rPr>
          <w:rFonts w:ascii="Calibri" w:hAnsi="Calibri" w:cs="Arial"/>
          <w:bCs w:val="0"/>
        </w:rPr>
        <w:t xml:space="preserve"> </w:t>
      </w:r>
      <w:r>
        <w:rPr>
          <w:rFonts w:ascii="Calibri" w:hAnsi="Calibri" w:cs="Arial"/>
          <w:bCs w:val="0"/>
        </w:rPr>
        <w:t>i</w:t>
      </w:r>
      <w:r w:rsidRPr="0077113B">
        <w:rPr>
          <w:rFonts w:ascii="Calibri" w:hAnsi="Calibri" w:cs="Arial"/>
          <w:bCs w:val="0"/>
        </w:rPr>
        <w:t>gualmente, la aceptación de esta ayuda supone su permiso a que el Organismo que la concede publique en su página web su conformidad con el texto que se adjunta:</w:t>
      </w:r>
    </w:p>
    <w:p w:rsidR="008F5070" w:rsidRPr="0077113B" w:rsidRDefault="008F5070" w:rsidP="008F5070">
      <w:pPr>
        <w:spacing w:beforeAutospacing="1" w:afterAutospacing="1"/>
        <w:rPr>
          <w:rFonts w:ascii="Calibri" w:hAnsi="Calibri" w:cs="Arial"/>
          <w:bCs w:val="0"/>
        </w:rPr>
      </w:pPr>
      <w:r w:rsidRPr="0077113B">
        <w:rPr>
          <w:rFonts w:ascii="Calibri" w:hAnsi="Calibri" w:cs="Arial"/>
          <w:bCs w:val="0"/>
        </w:rPr>
        <w:t>"</w:t>
      </w:r>
      <w:r w:rsidRPr="0074550B">
        <w:rPr>
          <w:rFonts w:ascii="Calibri" w:hAnsi="Calibri" w:cs="Arial"/>
          <w:bCs w:val="0"/>
        </w:rPr>
        <w:t>Soy conocedor de que esta actuación está cofinanciada con Fondos Europeos y me comprometo a indicarlo así siempre que deba hacer referencia a la misma, frente a terceros o a la propia ciudadanía. Por la importancia que considero tienen este tipo de ayudas para nuestra empresa, es por ello que valoro muy positivamente la contribución del FEDER, principal fondo de la Política de Cohesión europea, por lo que supone de impulso a nuestro trabajo y en consecuencia al crecimiento económico y la creación de empleo de la región en que me ubico y de España en su conjunto</w:t>
      </w:r>
      <w:r w:rsidRPr="0077113B">
        <w:rPr>
          <w:rFonts w:ascii="Calibri" w:hAnsi="Calibri" w:cs="Arial"/>
          <w:bCs w:val="0"/>
        </w:rPr>
        <w:t>".</w:t>
      </w:r>
    </w:p>
    <w:p w:rsidR="008F5070" w:rsidRDefault="008F5070" w:rsidP="008F5070">
      <w:pPr>
        <w:spacing w:beforeAutospacing="1" w:afterAutospacing="1"/>
        <w:rPr>
          <w:rFonts w:ascii="Calibri" w:hAnsi="Calibri" w:cs="Arial"/>
          <w:bCs w:val="0"/>
        </w:rPr>
      </w:pPr>
      <w:r w:rsidRPr="0077113B">
        <w:rPr>
          <w:rFonts w:ascii="Calibri" w:hAnsi="Calibri" w:cs="Arial"/>
          <w:bCs w:val="0"/>
        </w:rPr>
        <w:t>Todo ello conforme a lo establecido en el Anexo XII del Reglamento (UE) 1303/2013, en materia de información y comunicación sobre el apoyo procedente del FEDER.</w:t>
      </w:r>
    </w:p>
    <w:p w:rsidR="008F5070" w:rsidRPr="0077113B" w:rsidRDefault="008F5070" w:rsidP="008F5070">
      <w:pPr>
        <w:spacing w:beforeAutospacing="1" w:afterAutospacing="1"/>
        <w:rPr>
          <w:rFonts w:ascii="Calibri" w:hAnsi="Calibri" w:cs="Arial"/>
          <w:bCs w:val="0"/>
        </w:rPr>
      </w:pPr>
      <w:r w:rsidRPr="0077113B">
        <w:rPr>
          <w:rFonts w:ascii="Calibri" w:hAnsi="Calibri" w:cs="Arial"/>
          <w:b/>
          <w:bCs w:val="0"/>
        </w:rPr>
        <w:t>DECIMOTERCERA:</w:t>
      </w:r>
      <w:r w:rsidRPr="0077113B">
        <w:rPr>
          <w:rFonts w:ascii="Calibri" w:hAnsi="Calibri" w:cs="Arial"/>
          <w:bCs w:val="0"/>
        </w:rPr>
        <w:t xml:space="preserve"> </w:t>
      </w:r>
      <w:r>
        <w:rPr>
          <w:rFonts w:ascii="Calibri" w:hAnsi="Calibri" w:cs="Arial"/>
          <w:bCs w:val="0"/>
        </w:rPr>
        <w:t>l</w:t>
      </w:r>
      <w:r w:rsidRPr="0077113B">
        <w:rPr>
          <w:rFonts w:ascii="Calibri" w:hAnsi="Calibri" w:cs="Arial"/>
          <w:bCs w:val="0"/>
        </w:rPr>
        <w:t>a empresa da su consentimiento para que sus datos sean incluidos en la lista publicada de conformidad con el art. 115 apartado 2) del Reglamento (UE) nº 1303/2013 del Parlamento Europeo y del Consejo de 17 de diciembre de 2013, siendo conocedora de que la aceptación de la ayuda, supone su aceptación a ser incluidas en la mencionada lista.</w:t>
      </w:r>
    </w:p>
    <w:p w:rsidR="008F5070" w:rsidRPr="0077113B" w:rsidRDefault="008F5070" w:rsidP="008F5070">
      <w:pPr>
        <w:spacing w:beforeAutospacing="1" w:afterAutospacing="1"/>
        <w:rPr>
          <w:rFonts w:ascii="Calibri" w:hAnsi="Calibri" w:cs="Arial"/>
          <w:bCs w:val="0"/>
        </w:rPr>
      </w:pPr>
      <w:r w:rsidRPr="0077113B">
        <w:rPr>
          <w:rFonts w:ascii="Calibri" w:hAnsi="Calibri" w:cs="Arial"/>
          <w:bCs w:val="0"/>
        </w:rPr>
        <w:lastRenderedPageBreak/>
        <w:t xml:space="preserve">Por otro lado, a los efectos la Ley Orgánica 15/1999, de 13 de diciembre, de Protección de Datos de Carácter Personal, el beneficiario da su consentimiento para que estos datos sean incluidos en un fichero automatizado del que es titular la Cámara de Comercio de España, con dirección en C/ Ribera de Loira 12, 28042 Madrid, con el fin de posibilitar la ejecución, desarrollo, seguimiento y control del Programa </w:t>
      </w:r>
      <w:r>
        <w:rPr>
          <w:rFonts w:ascii="Calibri" w:hAnsi="Calibri" w:cs="Arial"/>
          <w:bCs w:val="0"/>
        </w:rPr>
        <w:t>TICCámaras</w:t>
      </w:r>
      <w:r w:rsidRPr="0077113B">
        <w:rPr>
          <w:rFonts w:ascii="Calibri" w:hAnsi="Calibri" w:cs="Arial"/>
          <w:bCs w:val="0"/>
        </w:rPr>
        <w:t xml:space="preserve"> y consiente que sus datos sean cedidos a la Cámara de Comercio de </w:t>
      </w:r>
      <w:r>
        <w:rPr>
          <w:rFonts w:ascii="Calibri" w:hAnsi="Calibri" w:cs="Arial"/>
          <w:bCs w:val="0"/>
        </w:rPr>
        <w:t>Córdoba,</w:t>
      </w:r>
      <w:r w:rsidRPr="0077113B">
        <w:rPr>
          <w:rFonts w:ascii="Calibri" w:hAnsi="Calibri" w:cs="Arial"/>
          <w:bCs w:val="0"/>
        </w:rPr>
        <w:t xml:space="preserve"> con domicilio en</w:t>
      </w:r>
      <w:r>
        <w:rPr>
          <w:rFonts w:ascii="Calibri" w:hAnsi="Calibri" w:cs="Arial"/>
          <w:bCs w:val="0"/>
        </w:rPr>
        <w:t xml:space="preserve"> la calle Pérez de Castro, 1   14003   Córdoba,</w:t>
      </w:r>
      <w:r w:rsidRPr="0077113B">
        <w:rPr>
          <w:rFonts w:ascii="Calibri" w:hAnsi="Calibri" w:cs="Arial"/>
          <w:bCs w:val="0"/>
        </w:rPr>
        <w:t xml:space="preserve"> y al Fondo Europeo de Desarrollo Regional, organismo cofinanciador del Programa, para los mismos fines.</w:t>
      </w:r>
    </w:p>
    <w:p w:rsidR="008F5070" w:rsidRDefault="008F5070" w:rsidP="008F5070">
      <w:pPr>
        <w:spacing w:beforeAutospacing="1" w:afterAutospacing="1"/>
        <w:rPr>
          <w:rFonts w:ascii="Calibri" w:hAnsi="Calibri" w:cs="Arial"/>
          <w:bCs w:val="0"/>
        </w:rPr>
      </w:pPr>
      <w:r w:rsidRPr="0077113B">
        <w:rPr>
          <w:rFonts w:ascii="Calibri" w:hAnsi="Calibri" w:cs="Arial"/>
          <w:bCs w:val="0"/>
        </w:rPr>
        <w:t>Asimismo, declara estar informado sobre los derechos de acceso, rectificación, cancelación y oposición que podrá ejercitar en las direcciones indicadas. Los datos podrán ser conservados para ser tenidos en cuenta en las comprobaciones y actividades de control e inspección que, en su caso, puedan ser llevadas a cabo por las Autoridades competentes.</w:t>
      </w:r>
    </w:p>
    <w:p w:rsidR="008F5070" w:rsidRPr="0077113B" w:rsidRDefault="008F5070" w:rsidP="008F5070">
      <w:pPr>
        <w:spacing w:beforeAutospacing="1" w:afterAutospacing="1"/>
        <w:rPr>
          <w:rFonts w:ascii="Calibri" w:hAnsi="Calibri" w:cs="Arial"/>
          <w:bCs w:val="0"/>
        </w:rPr>
      </w:pPr>
      <w:r w:rsidRPr="0077113B">
        <w:rPr>
          <w:rFonts w:ascii="Calibri" w:hAnsi="Calibri" w:cs="Arial"/>
          <w:b/>
          <w:bCs w:val="0"/>
        </w:rPr>
        <w:t>DECIMOCUARTA</w:t>
      </w:r>
      <w:r w:rsidRPr="00BF5CE2">
        <w:rPr>
          <w:rFonts w:ascii="Calibri" w:hAnsi="Calibri" w:cs="Arial"/>
          <w:b/>
          <w:bCs w:val="0"/>
        </w:rPr>
        <w:t>:</w:t>
      </w:r>
      <w:r w:rsidRPr="0077113B">
        <w:rPr>
          <w:rFonts w:ascii="Calibri" w:hAnsi="Calibri" w:cs="Arial"/>
          <w:bCs w:val="0"/>
        </w:rPr>
        <w:t xml:space="preserve"> </w:t>
      </w:r>
      <w:r>
        <w:rPr>
          <w:rFonts w:ascii="Calibri" w:hAnsi="Calibri" w:cs="Arial"/>
          <w:bCs w:val="0"/>
        </w:rPr>
        <w:t>c</w:t>
      </w:r>
      <w:r w:rsidRPr="0077113B">
        <w:rPr>
          <w:rFonts w:ascii="Calibri" w:hAnsi="Calibri" w:cs="Arial"/>
          <w:bCs w:val="0"/>
        </w:rPr>
        <w:t>ausas de resolución del Convenio.</w:t>
      </w:r>
    </w:p>
    <w:p w:rsidR="008F5070" w:rsidRPr="0077113B" w:rsidRDefault="008F5070" w:rsidP="008F5070">
      <w:pPr>
        <w:spacing w:beforeAutospacing="1" w:afterAutospacing="1"/>
        <w:rPr>
          <w:rFonts w:ascii="Calibri" w:hAnsi="Calibri" w:cs="Arial"/>
          <w:bCs w:val="0"/>
        </w:rPr>
      </w:pPr>
      <w:r w:rsidRPr="0077113B">
        <w:rPr>
          <w:rFonts w:ascii="Calibri" w:hAnsi="Calibri" w:cs="Arial"/>
          <w:bCs w:val="0"/>
        </w:rPr>
        <w:t xml:space="preserve">El presente Convenio quedará resuelto de pleno derecho por el transcurso de su plazo de duración. </w:t>
      </w:r>
    </w:p>
    <w:p w:rsidR="008F5070" w:rsidRPr="0077113B" w:rsidRDefault="008F5070" w:rsidP="008F5070">
      <w:pPr>
        <w:spacing w:beforeAutospacing="1" w:afterAutospacing="1"/>
        <w:rPr>
          <w:rFonts w:ascii="Calibri" w:hAnsi="Calibri" w:cs="Arial"/>
          <w:bCs w:val="0"/>
        </w:rPr>
      </w:pPr>
      <w:r w:rsidRPr="0077113B">
        <w:rPr>
          <w:rFonts w:ascii="Calibri" w:hAnsi="Calibri" w:cs="Arial"/>
          <w:bCs w:val="0"/>
        </w:rPr>
        <w:t xml:space="preserve">Serán causas de resolución del Convenio las siguientes: </w:t>
      </w:r>
    </w:p>
    <w:p w:rsidR="008F5070" w:rsidRPr="0077113B" w:rsidRDefault="008F5070" w:rsidP="008F5070">
      <w:pPr>
        <w:numPr>
          <w:ilvl w:val="0"/>
          <w:numId w:val="27"/>
        </w:numPr>
        <w:suppressAutoHyphens/>
        <w:adjustRightInd/>
        <w:spacing w:beforeAutospacing="1" w:afterAutospacing="1"/>
        <w:textAlignment w:val="auto"/>
        <w:rPr>
          <w:rFonts w:ascii="Calibri" w:hAnsi="Calibri" w:cs="Arial"/>
          <w:bCs w:val="0"/>
        </w:rPr>
      </w:pPr>
      <w:r w:rsidRPr="0077113B">
        <w:rPr>
          <w:rFonts w:ascii="Calibri" w:hAnsi="Calibri" w:cs="Arial"/>
          <w:bCs w:val="0"/>
        </w:rPr>
        <w:t>El mutuo acuerdo de las partes que intervienen en el presente Convenio.</w:t>
      </w:r>
    </w:p>
    <w:p w:rsidR="008F5070" w:rsidRPr="0077113B" w:rsidRDefault="008F5070" w:rsidP="008F5070">
      <w:pPr>
        <w:numPr>
          <w:ilvl w:val="0"/>
          <w:numId w:val="27"/>
        </w:numPr>
        <w:suppressAutoHyphens/>
        <w:adjustRightInd/>
        <w:spacing w:beforeAutospacing="1" w:afterAutospacing="1"/>
        <w:textAlignment w:val="auto"/>
        <w:rPr>
          <w:rFonts w:ascii="Calibri" w:hAnsi="Calibri" w:cs="Arial"/>
          <w:bCs w:val="0"/>
        </w:rPr>
      </w:pPr>
      <w:r w:rsidRPr="0077113B">
        <w:rPr>
          <w:rFonts w:ascii="Calibri" w:hAnsi="Calibri" w:cs="Arial"/>
          <w:bCs w:val="0"/>
        </w:rPr>
        <w:t xml:space="preserve">Por incumplimiento de las obligaciones de las partes. En este supuesto, la parte cumplidora deberá notificar a la incumplidora su intención de resolver el Convenio, indicando la causa de resolución y disponiendo ésta de un plazo máximo de diez (10) días para subsanar dicho incumplimiento. </w:t>
      </w:r>
    </w:p>
    <w:p w:rsidR="008F5070" w:rsidRPr="0077113B" w:rsidRDefault="008F5070" w:rsidP="008F5070">
      <w:pPr>
        <w:numPr>
          <w:ilvl w:val="0"/>
          <w:numId w:val="27"/>
        </w:numPr>
        <w:suppressAutoHyphens/>
        <w:adjustRightInd/>
        <w:spacing w:beforeAutospacing="1" w:afterAutospacing="1"/>
        <w:textAlignment w:val="auto"/>
        <w:rPr>
          <w:rFonts w:ascii="Calibri" w:hAnsi="Calibri" w:cs="Arial"/>
          <w:bCs w:val="0"/>
        </w:rPr>
      </w:pPr>
      <w:r w:rsidRPr="0077113B">
        <w:rPr>
          <w:rFonts w:ascii="Calibri" w:hAnsi="Calibri" w:cs="Arial"/>
          <w:bCs w:val="0"/>
        </w:rPr>
        <w:t xml:space="preserve">Por la imposibilidad sobrevenida de cumplir el objeto de la colaboración por cualquiera de las partes. </w:t>
      </w:r>
    </w:p>
    <w:p w:rsidR="008F5070" w:rsidRPr="0077113B" w:rsidRDefault="008F5070" w:rsidP="008F5070">
      <w:pPr>
        <w:numPr>
          <w:ilvl w:val="0"/>
          <w:numId w:val="27"/>
        </w:numPr>
        <w:suppressAutoHyphens/>
        <w:adjustRightInd/>
        <w:spacing w:beforeAutospacing="1" w:afterAutospacing="1"/>
        <w:textAlignment w:val="auto"/>
        <w:rPr>
          <w:rFonts w:ascii="Calibri" w:hAnsi="Calibri" w:cs="Arial"/>
          <w:bCs w:val="0"/>
        </w:rPr>
      </w:pPr>
      <w:r w:rsidRPr="0077113B">
        <w:rPr>
          <w:rFonts w:ascii="Calibri" w:hAnsi="Calibri" w:cs="Arial"/>
          <w:bCs w:val="0"/>
        </w:rPr>
        <w:t>Por renuncia expresa de la empresa participante en el Programa. En este caso la empresa comunicará por escrito su decisión de renunciar a la Cámara de</w:t>
      </w:r>
      <w:r>
        <w:rPr>
          <w:rFonts w:ascii="Calibri" w:hAnsi="Calibri" w:cs="Arial"/>
          <w:bCs w:val="0"/>
        </w:rPr>
        <w:t xml:space="preserve"> Córdoba</w:t>
      </w:r>
      <w:r w:rsidRPr="0077113B">
        <w:rPr>
          <w:rFonts w:ascii="Calibri" w:hAnsi="Calibri" w:cs="Arial"/>
          <w:bCs w:val="0"/>
        </w:rPr>
        <w:t xml:space="preserve"> que le remitirá el correspondiente documento de renuncia por duplicado para su firma por la empresa, que deberá remitir una copia firmada a la Cámara de</w:t>
      </w:r>
      <w:r>
        <w:rPr>
          <w:rFonts w:ascii="Calibri" w:hAnsi="Calibri" w:cs="Arial"/>
          <w:bCs w:val="0"/>
        </w:rPr>
        <w:t xml:space="preserve"> Córdoba.</w:t>
      </w:r>
      <w:r w:rsidRPr="0077113B">
        <w:rPr>
          <w:rFonts w:ascii="Calibri" w:hAnsi="Calibri" w:cs="Arial"/>
          <w:bCs w:val="0"/>
        </w:rPr>
        <w:t xml:space="preserve"> </w:t>
      </w:r>
    </w:p>
    <w:p w:rsidR="008F5070" w:rsidRPr="0077113B" w:rsidRDefault="008F5070" w:rsidP="008F5070">
      <w:pPr>
        <w:spacing w:beforeAutospacing="1" w:afterAutospacing="1"/>
        <w:ind w:left="720"/>
        <w:rPr>
          <w:rFonts w:ascii="Calibri" w:hAnsi="Calibri" w:cs="Arial"/>
          <w:bCs w:val="0"/>
        </w:rPr>
      </w:pPr>
      <w:r w:rsidRPr="0077113B">
        <w:rPr>
          <w:rFonts w:ascii="Calibri" w:hAnsi="Calibri" w:cs="Arial"/>
          <w:bCs w:val="0"/>
        </w:rPr>
        <w:t>En aquellos casos en los que no sea posible recabar la firma de la empresa, la Cámara de</w:t>
      </w:r>
      <w:r>
        <w:rPr>
          <w:rFonts w:ascii="Calibri" w:hAnsi="Calibri" w:cs="Arial"/>
          <w:bCs w:val="0"/>
        </w:rPr>
        <w:t xml:space="preserve"> Córdoba</w:t>
      </w:r>
      <w:r w:rsidRPr="0077113B">
        <w:rPr>
          <w:rFonts w:ascii="Calibri" w:hAnsi="Calibri" w:cs="Arial"/>
          <w:bCs w:val="0"/>
        </w:rPr>
        <w:t xml:space="preserve"> le comunicará su exclusión por correo certificado. Desde el envío de esta comunicación, la empresa se considerará excluida.</w:t>
      </w:r>
    </w:p>
    <w:p w:rsidR="008F5070" w:rsidRDefault="008F5070" w:rsidP="008F5070">
      <w:pPr>
        <w:numPr>
          <w:ilvl w:val="0"/>
          <w:numId w:val="27"/>
        </w:numPr>
        <w:suppressAutoHyphens/>
        <w:adjustRightInd/>
        <w:spacing w:beforeAutospacing="1" w:afterAutospacing="1"/>
        <w:textAlignment w:val="auto"/>
        <w:rPr>
          <w:rFonts w:ascii="Calibri" w:hAnsi="Calibri" w:cs="Arial"/>
          <w:bCs w:val="0"/>
        </w:rPr>
      </w:pPr>
      <w:r w:rsidRPr="0077113B">
        <w:rPr>
          <w:rFonts w:ascii="Calibri" w:hAnsi="Calibri" w:cs="Arial"/>
          <w:bCs w:val="0"/>
        </w:rPr>
        <w:t>Por las demás causas estable</w:t>
      </w:r>
      <w:r>
        <w:rPr>
          <w:rFonts w:ascii="Calibri" w:hAnsi="Calibri" w:cs="Arial"/>
          <w:bCs w:val="0"/>
        </w:rPr>
        <w:t>cidas en la legislación vigente</w:t>
      </w:r>
      <w:r w:rsidRPr="0077113B">
        <w:rPr>
          <w:rFonts w:ascii="Calibri" w:hAnsi="Calibri" w:cs="Arial"/>
          <w:bCs w:val="0"/>
        </w:rPr>
        <w:t>.</w:t>
      </w:r>
    </w:p>
    <w:p w:rsidR="008F5070" w:rsidRDefault="008F5070" w:rsidP="008F5070">
      <w:pPr>
        <w:spacing w:beforeAutospacing="1" w:afterAutospacing="1"/>
        <w:rPr>
          <w:rFonts w:ascii="Calibri" w:hAnsi="Calibri" w:cs="Arial"/>
          <w:bCs w:val="0"/>
        </w:rPr>
      </w:pPr>
      <w:r w:rsidRPr="00BF5CE2">
        <w:rPr>
          <w:rFonts w:ascii="Calibri" w:hAnsi="Calibri" w:cs="Arial"/>
          <w:b/>
          <w:bCs w:val="0"/>
        </w:rPr>
        <w:t>DECIMOQUINTA</w:t>
      </w:r>
      <w:r w:rsidRPr="00AC6EA5">
        <w:rPr>
          <w:rFonts w:ascii="Calibri" w:hAnsi="Calibri" w:cs="Arial"/>
          <w:b/>
          <w:bCs w:val="0"/>
        </w:rPr>
        <w:t>:</w:t>
      </w:r>
      <w:r w:rsidRPr="00AC6EA5">
        <w:rPr>
          <w:rFonts w:ascii="Calibri" w:hAnsi="Calibri" w:cs="Arial"/>
          <w:bCs w:val="0"/>
        </w:rPr>
        <w:t xml:space="preserve"> </w:t>
      </w:r>
      <w:r>
        <w:rPr>
          <w:rFonts w:ascii="Calibri" w:hAnsi="Calibri" w:cs="Arial"/>
          <w:bCs w:val="0"/>
        </w:rPr>
        <w:t>t</w:t>
      </w:r>
      <w:r w:rsidRPr="00AC6EA5">
        <w:rPr>
          <w:rFonts w:ascii="Calibri" w:hAnsi="Calibri" w:cs="Arial"/>
          <w:bCs w:val="0"/>
        </w:rPr>
        <w:t xml:space="preserve">oda controversia o conflicto que se derive del presente Convenio, se resolverá definitivamente mediante arbitraje de uno o más árbitros, en el marco de la Corte Española de Arbitraje, de conformidad con su reglamento y Estatuto, a la que se encomienda la administración del arbitraje y la designación del árbitro o del tribunal </w:t>
      </w:r>
      <w:r w:rsidRPr="00AC6EA5">
        <w:rPr>
          <w:rFonts w:ascii="Calibri" w:hAnsi="Calibri" w:cs="Arial"/>
          <w:bCs w:val="0"/>
        </w:rPr>
        <w:lastRenderedPageBreak/>
        <w:t>arbitral. Las partes hacen constar su compromiso de cumplir el laudo que se dicte.</w:t>
      </w:r>
    </w:p>
    <w:p w:rsidR="008F5070" w:rsidRDefault="008F5070" w:rsidP="008F5070">
      <w:pPr>
        <w:spacing w:beforeAutospacing="1" w:afterAutospacing="1"/>
        <w:rPr>
          <w:rFonts w:ascii="Calibri" w:hAnsi="Calibri" w:cs="Arial"/>
          <w:bCs w:val="0"/>
        </w:rPr>
      </w:pPr>
      <w:r w:rsidRPr="00AC6EA5">
        <w:rPr>
          <w:rFonts w:ascii="Calibri" w:hAnsi="Calibri" w:cs="Arial"/>
          <w:b/>
          <w:bCs w:val="0"/>
        </w:rPr>
        <w:t>DECIMOSEXTA:</w:t>
      </w:r>
      <w:r w:rsidRPr="00AC6EA5">
        <w:rPr>
          <w:rFonts w:ascii="Calibri" w:hAnsi="Calibri" w:cs="Arial"/>
          <w:bCs w:val="0"/>
        </w:rPr>
        <w:t xml:space="preserve"> </w:t>
      </w:r>
      <w:r>
        <w:rPr>
          <w:rFonts w:ascii="Calibri" w:hAnsi="Calibri" w:cs="Arial"/>
          <w:bCs w:val="0"/>
        </w:rPr>
        <w:t>l</w:t>
      </w:r>
      <w:r w:rsidRPr="00AC6EA5">
        <w:rPr>
          <w:rFonts w:ascii="Calibri" w:hAnsi="Calibri" w:cs="Arial"/>
          <w:bCs w:val="0"/>
        </w:rPr>
        <w:t xml:space="preserve">a empresa garantiza la veracidad de la información que ha proporcionado, declara que conoce el Programa </w:t>
      </w:r>
      <w:r>
        <w:rPr>
          <w:rFonts w:ascii="Calibri" w:hAnsi="Calibri" w:cs="Arial"/>
          <w:bCs w:val="0"/>
        </w:rPr>
        <w:t>TICCámaras</w:t>
      </w:r>
      <w:r w:rsidRPr="00AC6EA5">
        <w:rPr>
          <w:rFonts w:ascii="Calibri" w:hAnsi="Calibri" w:cs="Arial"/>
          <w:bCs w:val="0"/>
        </w:rPr>
        <w:t xml:space="preserve">, sus objetivos, la normativa aplicable, el proceso de financiación y la cuantía y acepta las condiciones de participación en el </w:t>
      </w:r>
      <w:r>
        <w:rPr>
          <w:rFonts w:ascii="Calibri" w:hAnsi="Calibri" w:cs="Arial"/>
          <w:bCs w:val="0"/>
        </w:rPr>
        <w:t>P</w:t>
      </w:r>
      <w:r w:rsidRPr="00AC6EA5">
        <w:rPr>
          <w:rFonts w:ascii="Calibri" w:hAnsi="Calibri" w:cs="Arial"/>
          <w:bCs w:val="0"/>
        </w:rPr>
        <w:t>rograma.</w:t>
      </w:r>
    </w:p>
    <w:p w:rsidR="008F5070" w:rsidRDefault="008F5070" w:rsidP="008F5070">
      <w:pPr>
        <w:spacing w:beforeAutospacing="1" w:afterAutospacing="1"/>
        <w:rPr>
          <w:rFonts w:ascii="Calibri" w:hAnsi="Calibri" w:cs="Arial"/>
          <w:bCs w:val="0"/>
        </w:rPr>
      </w:pPr>
      <w:r w:rsidRPr="00AB405C">
        <w:rPr>
          <w:rFonts w:ascii="Calibri" w:hAnsi="Calibri" w:cs="Arial"/>
          <w:bCs w:val="0"/>
        </w:rPr>
        <w:t>Y en prueba de conformidad, las dos partes firman el presente Convenio:</w:t>
      </w:r>
    </w:p>
    <w:p w:rsidR="008F5070" w:rsidRPr="00AB405C" w:rsidRDefault="008F5070" w:rsidP="008F5070">
      <w:pPr>
        <w:spacing w:beforeAutospacing="1" w:afterAutospacing="1"/>
        <w:rPr>
          <w:rFonts w:ascii="Calibri" w:hAnsi="Calibri" w:cs="Arial"/>
          <w:bCs w:val="0"/>
          <w:highlight w:val="yellow"/>
        </w:rPr>
      </w:pPr>
      <w:r w:rsidRPr="001D7B44">
        <w:rPr>
          <w:rFonts w:ascii="Calibri" w:hAnsi="Calibri" w:cs="Arial"/>
          <w:bCs w:val="0"/>
        </w:rPr>
        <w:t>D. Ignacio Fernández de Mesa y Delgado</w:t>
      </w:r>
      <w:r w:rsidRPr="00AB405C">
        <w:rPr>
          <w:rFonts w:ascii="Calibri" w:hAnsi="Calibri" w:cs="Arial"/>
          <w:bCs w:val="0"/>
          <w:highlight w:val="yellow"/>
        </w:rPr>
        <w:tab/>
      </w:r>
      <w:r w:rsidRPr="00AB405C">
        <w:rPr>
          <w:rFonts w:ascii="Calibri" w:hAnsi="Calibri" w:cs="Arial"/>
          <w:bCs w:val="0"/>
          <w:highlight w:val="yellow"/>
        </w:rPr>
        <w:tab/>
      </w:r>
      <w:r w:rsidRPr="00AB405C">
        <w:rPr>
          <w:rFonts w:ascii="Calibri" w:hAnsi="Calibri" w:cs="Arial"/>
          <w:bCs w:val="0"/>
          <w:highlight w:val="yellow"/>
        </w:rPr>
        <w:tab/>
      </w:r>
      <w:r w:rsidRPr="00AB405C">
        <w:rPr>
          <w:rFonts w:ascii="Calibri" w:hAnsi="Calibri" w:cs="Arial"/>
          <w:bCs w:val="0"/>
          <w:highlight w:val="yellow"/>
        </w:rPr>
        <w:tab/>
        <w:t>D. ….</w:t>
      </w:r>
    </w:p>
    <w:p w:rsidR="008F5070" w:rsidRPr="00AB405C" w:rsidRDefault="008F5070" w:rsidP="008F5070">
      <w:pPr>
        <w:spacing w:beforeAutospacing="1" w:afterAutospacing="1"/>
        <w:rPr>
          <w:rFonts w:ascii="Calibri" w:hAnsi="Calibri" w:cs="Arial"/>
          <w:bCs w:val="0"/>
          <w:highlight w:val="yellow"/>
        </w:rPr>
      </w:pPr>
      <w:r w:rsidRPr="001D7B44">
        <w:rPr>
          <w:rFonts w:ascii="Calibri" w:hAnsi="Calibri" w:cs="Arial"/>
          <w:bCs w:val="0"/>
        </w:rPr>
        <w:t>Presidente de la Cámara</w:t>
      </w:r>
      <w:r w:rsidRPr="00AB405C">
        <w:rPr>
          <w:rFonts w:ascii="Calibri" w:hAnsi="Calibri" w:cs="Arial"/>
          <w:bCs w:val="0"/>
          <w:highlight w:val="yellow"/>
        </w:rPr>
        <w:tab/>
      </w:r>
      <w:r w:rsidRPr="00AB405C">
        <w:rPr>
          <w:rFonts w:ascii="Calibri" w:hAnsi="Calibri" w:cs="Arial"/>
          <w:bCs w:val="0"/>
          <w:highlight w:val="yellow"/>
        </w:rPr>
        <w:tab/>
      </w:r>
      <w:r w:rsidRPr="00AB405C">
        <w:rPr>
          <w:rFonts w:ascii="Calibri" w:hAnsi="Calibri" w:cs="Arial"/>
          <w:bCs w:val="0"/>
          <w:highlight w:val="yellow"/>
        </w:rPr>
        <w:tab/>
      </w:r>
      <w:r w:rsidRPr="00AB405C">
        <w:rPr>
          <w:rFonts w:ascii="Calibri" w:hAnsi="Calibri" w:cs="Arial"/>
          <w:bCs w:val="0"/>
          <w:highlight w:val="yellow"/>
        </w:rPr>
        <w:tab/>
      </w:r>
      <w:r>
        <w:rPr>
          <w:rFonts w:ascii="Calibri" w:hAnsi="Calibri" w:cs="Arial"/>
          <w:bCs w:val="0"/>
          <w:highlight w:val="yellow"/>
        </w:rPr>
        <w:t xml:space="preserve">          </w:t>
      </w:r>
      <w:r w:rsidRPr="00AB405C">
        <w:rPr>
          <w:rFonts w:ascii="Calibri" w:hAnsi="Calibri" w:cs="Arial"/>
          <w:bCs w:val="0"/>
          <w:highlight w:val="yellow"/>
        </w:rPr>
        <w:t xml:space="preserve"> </w:t>
      </w:r>
      <w:r w:rsidRPr="00AB405C">
        <w:rPr>
          <w:rFonts w:ascii="Calibri" w:hAnsi="Calibri" w:cs="Arial"/>
          <w:bCs w:val="0"/>
          <w:highlight w:val="yellow"/>
        </w:rPr>
        <w:tab/>
      </w:r>
      <w:r>
        <w:rPr>
          <w:rFonts w:ascii="Calibri" w:hAnsi="Calibri" w:cs="Arial"/>
          <w:bCs w:val="0"/>
          <w:highlight w:val="yellow"/>
        </w:rPr>
        <w:t xml:space="preserve">               </w:t>
      </w:r>
      <w:r w:rsidRPr="00AB405C">
        <w:rPr>
          <w:rFonts w:ascii="Calibri" w:hAnsi="Calibri" w:cs="Arial"/>
          <w:bCs w:val="0"/>
          <w:highlight w:val="yellow"/>
        </w:rPr>
        <w:t>Responsable de la empresa.</w:t>
      </w:r>
    </w:p>
    <w:p w:rsidR="008F5070" w:rsidRPr="008F5070" w:rsidRDefault="008F5070" w:rsidP="008F5070">
      <w:pPr>
        <w:spacing w:beforeAutospacing="1" w:afterAutospacing="1"/>
        <w:rPr>
          <w:rFonts w:ascii="Calibri" w:hAnsi="Calibri" w:cs="Arial"/>
          <w:bCs w:val="0"/>
          <w:sz w:val="40"/>
          <w:szCs w:val="40"/>
          <w:highlight w:val="yellow"/>
        </w:rPr>
      </w:pPr>
    </w:p>
    <w:p w:rsidR="006004E5" w:rsidRPr="006004E5" w:rsidRDefault="008F5070" w:rsidP="008F5070">
      <w:pPr>
        <w:spacing w:beforeAutospacing="1" w:afterAutospacing="1"/>
        <w:rPr>
          <w:rFonts w:cs="Arial"/>
        </w:rPr>
      </w:pPr>
      <w:r w:rsidRPr="00AB405C">
        <w:rPr>
          <w:rFonts w:ascii="Calibri" w:hAnsi="Calibri" w:cs="Arial"/>
          <w:bCs w:val="0"/>
          <w:highlight w:val="yellow"/>
        </w:rPr>
        <w:t>Firma</w:t>
      </w:r>
      <w:r w:rsidRPr="00AB405C">
        <w:rPr>
          <w:rFonts w:ascii="Calibri" w:hAnsi="Calibri" w:cs="Arial"/>
          <w:bCs w:val="0"/>
          <w:highlight w:val="yellow"/>
        </w:rPr>
        <w:tab/>
      </w:r>
      <w:r w:rsidRPr="00AB405C">
        <w:rPr>
          <w:rFonts w:ascii="Calibri" w:hAnsi="Calibri" w:cs="Arial"/>
          <w:bCs w:val="0"/>
          <w:highlight w:val="yellow"/>
        </w:rPr>
        <w:tab/>
      </w:r>
      <w:r w:rsidRPr="00AB405C">
        <w:rPr>
          <w:rFonts w:ascii="Calibri" w:hAnsi="Calibri" w:cs="Arial"/>
          <w:bCs w:val="0"/>
          <w:highlight w:val="yellow"/>
        </w:rPr>
        <w:tab/>
      </w:r>
      <w:r w:rsidRPr="00AB405C">
        <w:rPr>
          <w:rFonts w:ascii="Calibri" w:hAnsi="Calibri" w:cs="Arial"/>
          <w:bCs w:val="0"/>
          <w:highlight w:val="yellow"/>
        </w:rPr>
        <w:tab/>
      </w:r>
      <w:r w:rsidRPr="00AB405C">
        <w:rPr>
          <w:rFonts w:ascii="Calibri" w:hAnsi="Calibri" w:cs="Arial"/>
          <w:bCs w:val="0"/>
          <w:highlight w:val="yellow"/>
        </w:rPr>
        <w:tab/>
      </w:r>
      <w:r w:rsidRPr="00AB405C">
        <w:rPr>
          <w:rFonts w:ascii="Calibri" w:hAnsi="Calibri" w:cs="Arial"/>
          <w:bCs w:val="0"/>
          <w:highlight w:val="yellow"/>
        </w:rPr>
        <w:tab/>
      </w:r>
      <w:r w:rsidRPr="00AB405C">
        <w:rPr>
          <w:rFonts w:ascii="Calibri" w:hAnsi="Calibri" w:cs="Arial"/>
          <w:bCs w:val="0"/>
          <w:highlight w:val="yellow"/>
        </w:rPr>
        <w:tab/>
      </w:r>
      <w:r w:rsidRPr="00AB405C">
        <w:rPr>
          <w:rFonts w:ascii="Calibri" w:hAnsi="Calibri" w:cs="Arial"/>
          <w:bCs w:val="0"/>
          <w:highlight w:val="yellow"/>
        </w:rPr>
        <w:tab/>
        <w:t>Firma</w:t>
      </w:r>
      <w:r w:rsidRPr="00AB405C">
        <w:rPr>
          <w:rFonts w:ascii="Calibri" w:hAnsi="Calibri" w:cs="Arial"/>
          <w:bCs w:val="0"/>
        </w:rPr>
        <w:tab/>
      </w:r>
    </w:p>
    <w:sectPr w:rsidR="006004E5" w:rsidRPr="006004E5" w:rsidSect="003C1018">
      <w:headerReference w:type="default" r:id="rId8"/>
      <w:footerReference w:type="even" r:id="rId9"/>
      <w:footerReference w:type="default" r:id="rId10"/>
      <w:pgSz w:w="11907" w:h="16840" w:code="9"/>
      <w:pgMar w:top="1920" w:right="926" w:bottom="1418" w:left="1260" w:header="720" w:footer="720"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3C22" w:rsidRDefault="00253C22">
      <w:r>
        <w:separator/>
      </w:r>
    </w:p>
  </w:endnote>
  <w:endnote w:type="continuationSeparator" w:id="1">
    <w:p w:rsidR="00253C22" w:rsidRDefault="00253C2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
    <w:altName w:val="Helvetica"/>
    <w:panose1 w:val="020B0604020202030204"/>
    <w:charset w:val="00"/>
    <w:family w:val="swiss"/>
    <w:notTrueType/>
    <w:pitch w:val="variable"/>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3A0" w:rsidRDefault="004D68E0">
    <w:pPr>
      <w:pStyle w:val="Piedepgina"/>
      <w:framePr w:wrap="around" w:vAnchor="text" w:hAnchor="margin" w:xAlign="right" w:y="1"/>
      <w:rPr>
        <w:rStyle w:val="Nmerodepgina"/>
      </w:rPr>
    </w:pPr>
    <w:r>
      <w:rPr>
        <w:rStyle w:val="Nmerodepgina"/>
      </w:rPr>
      <w:fldChar w:fldCharType="begin"/>
    </w:r>
    <w:r w:rsidR="002243A0">
      <w:rPr>
        <w:rStyle w:val="Nmerodepgina"/>
      </w:rPr>
      <w:instrText xml:space="preserve">PAGE  </w:instrText>
    </w:r>
    <w:r>
      <w:rPr>
        <w:rStyle w:val="Nmerodepgina"/>
      </w:rPr>
      <w:fldChar w:fldCharType="end"/>
    </w:r>
  </w:p>
  <w:p w:rsidR="002243A0" w:rsidRDefault="002243A0">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30A" w:rsidRDefault="00E3430A" w:rsidP="00E3430A">
    <w:pPr>
      <w:pBdr>
        <w:top w:val="single" w:sz="4" w:space="1" w:color="auto"/>
      </w:pBdr>
      <w:rPr>
        <w:rFonts w:ascii="Calibri" w:hAnsi="Calibri"/>
        <w:b/>
        <w:sz w:val="22"/>
        <w:szCs w:val="22"/>
      </w:rPr>
    </w:pPr>
    <w:r w:rsidRPr="00320A80">
      <w:rPr>
        <w:rFonts w:ascii="Calibri" w:hAnsi="Calibri"/>
        <w:b/>
        <w:sz w:val="22"/>
        <w:szCs w:val="22"/>
      </w:rPr>
      <w:t>Fondo Europeo de Desarrollo Regional</w:t>
    </w:r>
    <w:r w:rsidRPr="00320A80">
      <w:rPr>
        <w:rFonts w:ascii="Calibri" w:hAnsi="Calibri"/>
        <w:b/>
        <w:sz w:val="22"/>
        <w:szCs w:val="22"/>
      </w:rPr>
      <w:tab/>
    </w:r>
    <w:r w:rsidRPr="00320A80">
      <w:rPr>
        <w:rFonts w:ascii="Calibri" w:hAnsi="Calibri"/>
        <w:b/>
        <w:i/>
        <w:sz w:val="22"/>
        <w:szCs w:val="22"/>
      </w:rPr>
      <w:tab/>
    </w:r>
    <w:r w:rsidRPr="00320A80">
      <w:rPr>
        <w:rFonts w:ascii="Calibri" w:hAnsi="Calibri"/>
        <w:b/>
        <w:i/>
        <w:sz w:val="22"/>
        <w:szCs w:val="22"/>
      </w:rPr>
      <w:tab/>
    </w:r>
    <w:r w:rsidRPr="00320A80">
      <w:rPr>
        <w:rFonts w:ascii="Calibri" w:hAnsi="Calibri"/>
        <w:b/>
        <w:i/>
        <w:sz w:val="22"/>
        <w:szCs w:val="22"/>
      </w:rPr>
      <w:tab/>
    </w:r>
    <w:r>
      <w:rPr>
        <w:rFonts w:ascii="Calibri" w:hAnsi="Calibri"/>
        <w:b/>
        <w:i/>
        <w:sz w:val="22"/>
        <w:szCs w:val="22"/>
      </w:rPr>
      <w:t xml:space="preserve">                            </w:t>
    </w:r>
    <w:r w:rsidRPr="00320A80">
      <w:rPr>
        <w:rFonts w:ascii="Calibri" w:hAnsi="Calibri"/>
        <w:b/>
        <w:sz w:val="22"/>
        <w:szCs w:val="22"/>
      </w:rPr>
      <w:t>Una manera de hacer Europa</w:t>
    </w:r>
  </w:p>
  <w:p w:rsidR="00E3430A" w:rsidRDefault="00E3430A">
    <w:pPr>
      <w:pStyle w:val="Piedepgina"/>
    </w:pPr>
  </w:p>
  <w:p w:rsidR="002243A0" w:rsidRDefault="002243A0" w:rsidP="008B5A32">
    <w:pPr>
      <w:pStyle w:val="Piedepgina"/>
      <w:ind w:right="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3C22" w:rsidRDefault="00253C22">
      <w:r>
        <w:separator/>
      </w:r>
    </w:p>
  </w:footnote>
  <w:footnote w:type="continuationSeparator" w:id="1">
    <w:p w:rsidR="00253C22" w:rsidRDefault="00253C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806" w:type="dxa"/>
      <w:jc w:val="center"/>
      <w:tblLayout w:type="fixed"/>
      <w:tblLook w:val="01E0"/>
    </w:tblPr>
    <w:tblGrid>
      <w:gridCol w:w="2940"/>
      <w:gridCol w:w="2983"/>
      <w:gridCol w:w="2883"/>
    </w:tblGrid>
    <w:tr w:rsidR="002243A0" w:rsidTr="002243A0">
      <w:trPr>
        <w:trHeight w:val="713"/>
        <w:jc w:val="center"/>
      </w:trPr>
      <w:tc>
        <w:tcPr>
          <w:tcW w:w="2940" w:type="dxa"/>
          <w:hideMark/>
        </w:tcPr>
        <w:p w:rsidR="002243A0" w:rsidRDefault="002243A0" w:rsidP="002243A0">
          <w:pPr>
            <w:pStyle w:val="Encabezado"/>
            <w:tabs>
              <w:tab w:val="right" w:pos="7560"/>
            </w:tabs>
            <w:spacing w:line="276" w:lineRule="auto"/>
            <w:ind w:left="-90" w:right="794"/>
            <w:rPr>
              <w:rFonts w:ascii="Helv" w:hAnsi="Helv"/>
              <w:b/>
              <w:noProof/>
              <w:snapToGrid w:val="0"/>
              <w:color w:val="000000"/>
              <w:sz w:val="2"/>
              <w:szCs w:val="2"/>
            </w:rPr>
          </w:pPr>
          <w:r>
            <w:rPr>
              <w:rFonts w:ascii="Helv" w:hAnsi="Helv"/>
              <w:b/>
              <w:noProof/>
              <w:color w:val="000000"/>
              <w:sz w:val="2"/>
              <w:szCs w:val="2"/>
              <w:lang w:eastAsia="es-ES"/>
            </w:rPr>
            <w:drawing>
              <wp:inline distT="0" distB="0" distL="0" distR="0">
                <wp:extent cx="733425" cy="622300"/>
                <wp:effectExtent l="19050" t="0" r="9525" b="0"/>
                <wp:docPr id="9"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srcRect/>
                        <a:stretch>
                          <a:fillRect/>
                        </a:stretch>
                      </pic:blipFill>
                      <pic:spPr bwMode="auto">
                        <a:xfrm>
                          <a:off x="0" y="0"/>
                          <a:ext cx="733425" cy="622300"/>
                        </a:xfrm>
                        <a:prstGeom prst="rect">
                          <a:avLst/>
                        </a:prstGeom>
                        <a:noFill/>
                        <a:ln w="9525">
                          <a:noFill/>
                          <a:miter lim="800000"/>
                          <a:headEnd/>
                          <a:tailEnd/>
                        </a:ln>
                      </pic:spPr>
                    </pic:pic>
                  </a:graphicData>
                </a:graphic>
              </wp:inline>
            </w:drawing>
          </w:r>
        </w:p>
      </w:tc>
      <w:tc>
        <w:tcPr>
          <w:tcW w:w="2983" w:type="dxa"/>
          <w:hideMark/>
        </w:tcPr>
        <w:p w:rsidR="002243A0" w:rsidRDefault="002243A0" w:rsidP="002243A0">
          <w:pPr>
            <w:pStyle w:val="Encabezado"/>
            <w:tabs>
              <w:tab w:val="right" w:pos="7560"/>
            </w:tabs>
            <w:spacing w:line="276" w:lineRule="auto"/>
            <w:ind w:left="-108" w:right="-187"/>
            <w:rPr>
              <w:rFonts w:ascii="Arial" w:hAnsi="Arial" w:cs="Arial"/>
              <w:b/>
              <w:i/>
              <w:noProof/>
              <w:snapToGrid w:val="0"/>
              <w:color w:val="000000"/>
              <w:sz w:val="16"/>
              <w:szCs w:val="16"/>
            </w:rPr>
          </w:pPr>
          <w:r>
            <w:rPr>
              <w:rFonts w:ascii="Calibri" w:hAnsi="Calibri"/>
              <w:b/>
              <w:i/>
              <w:noProof/>
              <w:sz w:val="24"/>
              <w:szCs w:val="24"/>
              <w:lang w:eastAsia="es-ES"/>
            </w:rPr>
            <w:drawing>
              <wp:inline distT="0" distB="0" distL="0" distR="0">
                <wp:extent cx="1390650" cy="428625"/>
                <wp:effectExtent l="19050" t="0" r="0" b="0"/>
                <wp:docPr id="1"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srcRect/>
                        <a:stretch>
                          <a:fillRect/>
                        </a:stretch>
                      </pic:blipFill>
                      <pic:spPr bwMode="auto">
                        <a:xfrm>
                          <a:off x="0" y="0"/>
                          <a:ext cx="1390650" cy="428625"/>
                        </a:xfrm>
                        <a:prstGeom prst="rect">
                          <a:avLst/>
                        </a:prstGeom>
                        <a:noFill/>
                        <a:ln w="9525">
                          <a:noFill/>
                          <a:miter lim="800000"/>
                          <a:headEnd/>
                          <a:tailEnd/>
                        </a:ln>
                      </pic:spPr>
                    </pic:pic>
                  </a:graphicData>
                </a:graphic>
              </wp:inline>
            </w:drawing>
          </w:r>
        </w:p>
      </w:tc>
      <w:tc>
        <w:tcPr>
          <w:tcW w:w="2883" w:type="dxa"/>
          <w:hideMark/>
        </w:tcPr>
        <w:p w:rsidR="002243A0" w:rsidRDefault="002243A0" w:rsidP="002243A0">
          <w:pPr>
            <w:pStyle w:val="Encabezado"/>
            <w:tabs>
              <w:tab w:val="right" w:pos="7560"/>
            </w:tabs>
            <w:spacing w:line="276" w:lineRule="auto"/>
            <w:ind w:left="261" w:right="-108"/>
            <w:rPr>
              <w:rFonts w:ascii="Arial" w:hAnsi="Arial" w:cs="Arial"/>
              <w:b/>
              <w:i/>
              <w:noProof/>
              <w:snapToGrid w:val="0"/>
              <w:color w:val="000000"/>
              <w:sz w:val="2"/>
              <w:szCs w:val="2"/>
            </w:rPr>
          </w:pPr>
          <w:r>
            <w:rPr>
              <w:b/>
              <w:i/>
              <w:noProof/>
              <w:color w:val="FF0000"/>
              <w:sz w:val="18"/>
              <w:szCs w:val="18"/>
              <w:lang w:eastAsia="es-ES"/>
            </w:rPr>
            <w:drawing>
              <wp:inline distT="0" distB="0" distL="0" distR="0">
                <wp:extent cx="1428750" cy="447675"/>
                <wp:effectExtent l="1905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srcRect/>
                        <a:stretch>
                          <a:fillRect/>
                        </a:stretch>
                      </pic:blipFill>
                      <pic:spPr bwMode="auto">
                        <a:xfrm>
                          <a:off x="0" y="0"/>
                          <a:ext cx="1428750" cy="447675"/>
                        </a:xfrm>
                        <a:prstGeom prst="rect">
                          <a:avLst/>
                        </a:prstGeom>
                        <a:noFill/>
                        <a:ln w="9525">
                          <a:noFill/>
                          <a:miter lim="800000"/>
                          <a:headEnd/>
                          <a:tailEnd/>
                        </a:ln>
                      </pic:spPr>
                    </pic:pic>
                  </a:graphicData>
                </a:graphic>
              </wp:inline>
            </w:drawing>
          </w:r>
        </w:p>
      </w:tc>
    </w:tr>
  </w:tbl>
  <w:p w:rsidR="002243A0" w:rsidRDefault="002243A0" w:rsidP="00C12799">
    <w:pPr>
      <w:pStyle w:val="Encabezado"/>
    </w:pPr>
  </w:p>
  <w:p w:rsidR="002243A0" w:rsidRDefault="002243A0" w:rsidP="00C12799">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15DF9"/>
    <w:multiLevelType w:val="hybridMultilevel"/>
    <w:tmpl w:val="A7E6C83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
    <w:nsid w:val="0B6B2982"/>
    <w:multiLevelType w:val="hybridMultilevel"/>
    <w:tmpl w:val="38B2722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6AD0D5F"/>
    <w:multiLevelType w:val="singleLevel"/>
    <w:tmpl w:val="0D54BE9E"/>
    <w:lvl w:ilvl="0">
      <w:start w:val="1"/>
      <w:numFmt w:val="bullet"/>
      <w:lvlText w:val=""/>
      <w:lvlJc w:val="left"/>
      <w:pPr>
        <w:tabs>
          <w:tab w:val="num" w:pos="360"/>
        </w:tabs>
        <w:ind w:left="360" w:hanging="360"/>
      </w:pPr>
      <w:rPr>
        <w:rFonts w:ascii="Wingdings" w:hAnsi="Wingdings" w:hint="default"/>
        <w:color w:val="auto"/>
      </w:rPr>
    </w:lvl>
  </w:abstractNum>
  <w:abstractNum w:abstractNumId="3">
    <w:nsid w:val="17E3246C"/>
    <w:multiLevelType w:val="hybridMultilevel"/>
    <w:tmpl w:val="FE5CC47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nsid w:val="1B61023B"/>
    <w:multiLevelType w:val="hybridMultilevel"/>
    <w:tmpl w:val="928C9210"/>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CBB5A44"/>
    <w:multiLevelType w:val="hybridMultilevel"/>
    <w:tmpl w:val="322C3B2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E31050A"/>
    <w:multiLevelType w:val="hybridMultilevel"/>
    <w:tmpl w:val="BD0AA3D8"/>
    <w:lvl w:ilvl="0" w:tplc="0C0A0019">
      <w:start w:val="1"/>
      <w:numFmt w:val="lowerLetter"/>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b/>
        <w:i w:val="0"/>
        <w:color w:val="auto"/>
      </w:rPr>
    </w:lvl>
    <w:lvl w:ilvl="2" w:tplc="1890A2FA">
      <w:start w:val="1"/>
      <w:numFmt w:val="lowerLetter"/>
      <w:lvlText w:val="%3."/>
      <w:lvlJc w:val="left"/>
      <w:pPr>
        <w:tabs>
          <w:tab w:val="num" w:pos="2160"/>
        </w:tabs>
        <w:ind w:left="2160" w:hanging="360"/>
      </w:pPr>
      <w:rPr>
        <w:rFont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9F14F41"/>
    <w:multiLevelType w:val="hybridMultilevel"/>
    <w:tmpl w:val="E812862E"/>
    <w:lvl w:ilvl="0" w:tplc="0C0A000F">
      <w:start w:val="1"/>
      <w:numFmt w:val="decimal"/>
      <w:lvlText w:val="%1."/>
      <w:lvlJc w:val="left"/>
      <w:pPr>
        <w:ind w:left="720" w:hanging="360"/>
      </w:pPr>
    </w:lvl>
    <w:lvl w:ilvl="1" w:tplc="784EEA10">
      <w:start w:val="7"/>
      <w:numFmt w:val="bullet"/>
      <w:lvlText w:val="•"/>
      <w:lvlJc w:val="left"/>
      <w:pPr>
        <w:ind w:left="1785" w:hanging="705"/>
      </w:pPr>
      <w:rPr>
        <w:rFonts w:ascii="Calibri" w:eastAsia="Times New Roman" w:hAnsi="Calibri" w:cs="Arial" w:hint="default"/>
      </w:rPr>
    </w:lvl>
    <w:lvl w:ilvl="2" w:tplc="4B5A10A2">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5EC62B9"/>
    <w:multiLevelType w:val="hybridMultilevel"/>
    <w:tmpl w:val="769CBFA4"/>
    <w:lvl w:ilvl="0" w:tplc="72DAA5F8">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F5020AA"/>
    <w:multiLevelType w:val="singleLevel"/>
    <w:tmpl w:val="56EE5AA0"/>
    <w:lvl w:ilvl="0">
      <w:start w:val="2"/>
      <w:numFmt w:val="none"/>
      <w:pStyle w:val="Ttulo9"/>
      <w:lvlText w:val="9"/>
      <w:lvlJc w:val="left"/>
      <w:pPr>
        <w:tabs>
          <w:tab w:val="num" w:pos="705"/>
        </w:tabs>
        <w:ind w:left="705" w:hanging="705"/>
      </w:pPr>
      <w:rPr>
        <w:rFonts w:hint="default"/>
      </w:rPr>
    </w:lvl>
  </w:abstractNum>
  <w:abstractNum w:abstractNumId="10">
    <w:nsid w:val="41F5182A"/>
    <w:multiLevelType w:val="multilevel"/>
    <w:tmpl w:val="7FE854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43770044"/>
    <w:multiLevelType w:val="hybridMultilevel"/>
    <w:tmpl w:val="C8F27306"/>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12">
    <w:nsid w:val="44693B97"/>
    <w:multiLevelType w:val="hybridMultilevel"/>
    <w:tmpl w:val="4DC8428A"/>
    <w:lvl w:ilvl="0" w:tplc="FFFFFFFF">
      <w:start w:val="1"/>
      <w:numFmt w:val="bullet"/>
      <w:lvlText w:val="o"/>
      <w:lvlJc w:val="left"/>
      <w:pPr>
        <w:ind w:left="2140" w:hanging="360"/>
      </w:pPr>
      <w:rPr>
        <w:rFonts w:ascii="Courier New" w:hAnsi="Courier New" w:cs="Courier New" w:hint="default"/>
      </w:rPr>
    </w:lvl>
    <w:lvl w:ilvl="1" w:tplc="0C0A000D">
      <w:start w:val="1"/>
      <w:numFmt w:val="bullet"/>
      <w:lvlText w:val=""/>
      <w:lvlJc w:val="left"/>
      <w:pPr>
        <w:ind w:left="2860" w:hanging="360"/>
      </w:pPr>
      <w:rPr>
        <w:rFonts w:ascii="Wingdings" w:hAnsi="Wingdings" w:hint="default"/>
      </w:rPr>
    </w:lvl>
    <w:lvl w:ilvl="2" w:tplc="FE7C91AC">
      <w:start w:val="1"/>
      <w:numFmt w:val="bullet"/>
      <w:lvlText w:val="-"/>
      <w:lvlJc w:val="left"/>
      <w:pPr>
        <w:ind w:left="3580" w:hanging="360"/>
      </w:pPr>
      <w:rPr>
        <w:rFonts w:ascii="Calibri" w:eastAsia="Times New Roman" w:hAnsi="Calibri" w:cs="Arial" w:hint="default"/>
      </w:rPr>
    </w:lvl>
    <w:lvl w:ilvl="3" w:tplc="FFFFFFFF">
      <w:start w:val="1"/>
      <w:numFmt w:val="bullet"/>
      <w:lvlText w:val=""/>
      <w:lvlJc w:val="left"/>
      <w:pPr>
        <w:ind w:left="4300" w:hanging="360"/>
      </w:pPr>
      <w:rPr>
        <w:rFonts w:ascii="Symbol" w:hAnsi="Symbol" w:hint="default"/>
      </w:rPr>
    </w:lvl>
    <w:lvl w:ilvl="4" w:tplc="FFFFFFFF">
      <w:start w:val="1"/>
      <w:numFmt w:val="bullet"/>
      <w:lvlText w:val="o"/>
      <w:lvlJc w:val="left"/>
      <w:pPr>
        <w:ind w:left="5020" w:hanging="360"/>
      </w:pPr>
      <w:rPr>
        <w:rFonts w:ascii="Courier New" w:hAnsi="Courier New" w:cs="Courier New" w:hint="default"/>
      </w:rPr>
    </w:lvl>
    <w:lvl w:ilvl="5" w:tplc="FFFFFFFF">
      <w:start w:val="1"/>
      <w:numFmt w:val="bullet"/>
      <w:lvlText w:val=""/>
      <w:lvlJc w:val="left"/>
      <w:pPr>
        <w:ind w:left="5740" w:hanging="360"/>
      </w:pPr>
      <w:rPr>
        <w:rFonts w:ascii="Wingdings" w:hAnsi="Wingdings" w:hint="default"/>
      </w:rPr>
    </w:lvl>
    <w:lvl w:ilvl="6" w:tplc="FFFFFFFF">
      <w:start w:val="1"/>
      <w:numFmt w:val="bullet"/>
      <w:lvlText w:val=""/>
      <w:lvlJc w:val="left"/>
      <w:pPr>
        <w:ind w:left="6460" w:hanging="360"/>
      </w:pPr>
      <w:rPr>
        <w:rFonts w:ascii="Symbol" w:hAnsi="Symbol" w:hint="default"/>
      </w:rPr>
    </w:lvl>
    <w:lvl w:ilvl="7" w:tplc="FFFFFFFF">
      <w:start w:val="1"/>
      <w:numFmt w:val="bullet"/>
      <w:lvlText w:val="o"/>
      <w:lvlJc w:val="left"/>
      <w:pPr>
        <w:ind w:left="7180" w:hanging="360"/>
      </w:pPr>
      <w:rPr>
        <w:rFonts w:ascii="Courier New" w:hAnsi="Courier New" w:cs="Courier New" w:hint="default"/>
      </w:rPr>
    </w:lvl>
    <w:lvl w:ilvl="8" w:tplc="FFFFFFFF">
      <w:start w:val="1"/>
      <w:numFmt w:val="bullet"/>
      <w:lvlText w:val=""/>
      <w:lvlJc w:val="left"/>
      <w:pPr>
        <w:ind w:left="7900" w:hanging="360"/>
      </w:pPr>
      <w:rPr>
        <w:rFonts w:ascii="Wingdings" w:hAnsi="Wingdings" w:hint="default"/>
      </w:rPr>
    </w:lvl>
  </w:abstractNum>
  <w:abstractNum w:abstractNumId="13">
    <w:nsid w:val="476F2960"/>
    <w:multiLevelType w:val="hybridMultilevel"/>
    <w:tmpl w:val="BD0AA3D8"/>
    <w:lvl w:ilvl="0" w:tplc="0C0A0019">
      <w:start w:val="1"/>
      <w:numFmt w:val="lowerLetter"/>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b/>
        <w:i w:val="0"/>
        <w:color w:val="auto"/>
      </w:rPr>
    </w:lvl>
    <w:lvl w:ilvl="2" w:tplc="1890A2FA">
      <w:start w:val="1"/>
      <w:numFmt w:val="lowerLetter"/>
      <w:lvlText w:val="%3."/>
      <w:lvlJc w:val="left"/>
      <w:pPr>
        <w:tabs>
          <w:tab w:val="num" w:pos="2160"/>
        </w:tabs>
        <w:ind w:left="2160" w:hanging="360"/>
      </w:pPr>
      <w:rPr>
        <w:rFont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4DE22665"/>
    <w:multiLevelType w:val="multilevel"/>
    <w:tmpl w:val="D7F679A6"/>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nsid w:val="53DD1BD0"/>
    <w:multiLevelType w:val="hybridMultilevel"/>
    <w:tmpl w:val="49941CAE"/>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553A5107"/>
    <w:multiLevelType w:val="hybridMultilevel"/>
    <w:tmpl w:val="623ACC68"/>
    <w:lvl w:ilvl="0" w:tplc="94DC343A">
      <w:numFmt w:val="bullet"/>
      <w:lvlText w:val="-"/>
      <w:lvlJc w:val="left"/>
      <w:pPr>
        <w:ind w:left="720" w:hanging="360"/>
      </w:pPr>
      <w:rPr>
        <w:rFonts w:ascii="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5745391C"/>
    <w:multiLevelType w:val="hybridMultilevel"/>
    <w:tmpl w:val="50EAB5B8"/>
    <w:lvl w:ilvl="0" w:tplc="0C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b/>
        <w:i w:val="0"/>
        <w:color w:val="auto"/>
      </w:rPr>
    </w:lvl>
    <w:lvl w:ilvl="2" w:tplc="1890A2FA">
      <w:start w:val="1"/>
      <w:numFmt w:val="lowerLetter"/>
      <w:lvlText w:val="%3."/>
      <w:lvlJc w:val="left"/>
      <w:pPr>
        <w:tabs>
          <w:tab w:val="num" w:pos="2160"/>
        </w:tabs>
        <w:ind w:left="2160" w:hanging="360"/>
      </w:pPr>
      <w:rPr>
        <w:rFont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60817DA3"/>
    <w:multiLevelType w:val="hybridMultilevel"/>
    <w:tmpl w:val="335CD4B8"/>
    <w:lvl w:ilvl="0" w:tplc="0C0A0001">
      <w:start w:val="1"/>
      <w:numFmt w:val="bullet"/>
      <w:lvlText w:val=""/>
      <w:lvlJc w:val="left"/>
      <w:pPr>
        <w:ind w:left="72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61A254E0"/>
    <w:multiLevelType w:val="hybridMultilevel"/>
    <w:tmpl w:val="C6682372"/>
    <w:lvl w:ilvl="0" w:tplc="94DC343A">
      <w:numFmt w:val="bullet"/>
      <w:lvlText w:val="-"/>
      <w:lvlJc w:val="left"/>
      <w:pPr>
        <w:ind w:left="720" w:hanging="360"/>
      </w:pPr>
      <w:rPr>
        <w:rFonts w:ascii="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69553554"/>
    <w:multiLevelType w:val="hybridMultilevel"/>
    <w:tmpl w:val="BD0AA3D8"/>
    <w:lvl w:ilvl="0" w:tplc="0C0A0019">
      <w:start w:val="1"/>
      <w:numFmt w:val="lowerLetter"/>
      <w:lvlText w:val="%1."/>
      <w:lvlJc w:val="left"/>
      <w:pPr>
        <w:tabs>
          <w:tab w:val="num" w:pos="360"/>
        </w:tabs>
        <w:ind w:left="360" w:hanging="360"/>
      </w:pPr>
      <w:rPr>
        <w:rFonts w:hint="default"/>
      </w:rPr>
    </w:lvl>
    <w:lvl w:ilvl="1" w:tplc="0C0A0001">
      <w:start w:val="1"/>
      <w:numFmt w:val="bullet"/>
      <w:lvlText w:val=""/>
      <w:lvlJc w:val="left"/>
      <w:pPr>
        <w:tabs>
          <w:tab w:val="num" w:pos="1080"/>
        </w:tabs>
        <w:ind w:left="1080" w:hanging="360"/>
      </w:pPr>
      <w:rPr>
        <w:rFonts w:ascii="Symbol" w:hAnsi="Symbol" w:hint="default"/>
        <w:b/>
        <w:i w:val="0"/>
        <w:color w:val="auto"/>
      </w:rPr>
    </w:lvl>
    <w:lvl w:ilvl="2" w:tplc="1890A2FA">
      <w:start w:val="1"/>
      <w:numFmt w:val="lowerLetter"/>
      <w:lvlText w:val="%3."/>
      <w:lvlJc w:val="left"/>
      <w:pPr>
        <w:tabs>
          <w:tab w:val="num" w:pos="1800"/>
        </w:tabs>
        <w:ind w:left="1800" w:hanging="360"/>
      </w:pPr>
      <w:rPr>
        <w:rFont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1">
    <w:nsid w:val="6D4E1920"/>
    <w:multiLevelType w:val="hybridMultilevel"/>
    <w:tmpl w:val="14B0EA2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753C400F"/>
    <w:multiLevelType w:val="hybridMultilevel"/>
    <w:tmpl w:val="A43AC2C0"/>
    <w:lvl w:ilvl="0" w:tplc="CF64CC56">
      <w:start w:val="1"/>
      <w:numFmt w:val="decimal"/>
      <w:lvlText w:val="%1)"/>
      <w:lvlJc w:val="left"/>
      <w:pPr>
        <w:ind w:left="1440" w:hanging="360"/>
      </w:pPr>
      <w:rPr>
        <w:rFonts w:hint="default"/>
      </w:rPr>
    </w:lvl>
    <w:lvl w:ilvl="1" w:tplc="0C0A0019">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9"/>
  </w:num>
  <w:num w:numId="2">
    <w:abstractNumId w:val="14"/>
  </w:num>
  <w:num w:numId="3">
    <w:abstractNumId w:val="2"/>
  </w:num>
  <w:num w:numId="4">
    <w:abstractNumId w:val="6"/>
  </w:num>
  <w:num w:numId="5">
    <w:abstractNumId w:val="22"/>
  </w:num>
  <w:num w:numId="6">
    <w:abstractNumId w:val="8"/>
  </w:num>
  <w:num w:numId="7">
    <w:abstractNumId w:val="3"/>
  </w:num>
  <w:num w:numId="8">
    <w:abstractNumId w:val="17"/>
  </w:num>
  <w:num w:numId="9">
    <w:abstractNumId w:val="11"/>
  </w:num>
  <w:num w:numId="10">
    <w:abstractNumId w:val="1"/>
  </w:num>
  <w:num w:numId="11">
    <w:abstractNumId w:val="1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20"/>
  </w:num>
  <w:num w:numId="19">
    <w:abstractNumId w:val="13"/>
  </w:num>
  <w:num w:numId="20">
    <w:abstractNumId w:val="15"/>
  </w:num>
  <w:num w:numId="21">
    <w:abstractNumId w:val="19"/>
  </w:num>
  <w:num w:numId="22">
    <w:abstractNumId w:val="7"/>
  </w:num>
  <w:num w:numId="23">
    <w:abstractNumId w:val="18"/>
  </w:num>
  <w:num w:numId="24">
    <w:abstractNumId w:val="16"/>
  </w:num>
  <w:num w:numId="25">
    <w:abstractNumId w:val="21"/>
  </w:num>
  <w:num w:numId="26">
    <w:abstractNumId w:val="5"/>
  </w:num>
  <w:num w:numId="27">
    <w:abstractNumId w:val="4"/>
  </w:num>
  <w:num w:numId="28">
    <w:abstractNumId w:val="0"/>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pt-BR" w:vendorID="64" w:dllVersion="131078" w:nlCheck="1" w:checkStyle="0"/>
  <w:activeWritingStyle w:appName="MSWord" w:lang="es-ES" w:vendorID="64" w:dllVersion="131078" w:nlCheck="1" w:checkStyle="0"/>
  <w:activeWritingStyle w:appName="MSWord" w:lang="es-ES_tradnl" w:vendorID="64" w:dllVersion="131078" w:nlCheck="1" w:checkStyle="0"/>
  <w:stylePaneFormatFilter w:val="3F01"/>
  <w:defaultTabStop w:val="708"/>
  <w:hyphenationZone w:val="425"/>
  <w:noPunctuationKerning/>
  <w:characterSpacingControl w:val="doNotCompress"/>
  <w:hdrShapeDefaults>
    <o:shapedefaults v:ext="edit" spidmax="20482"/>
  </w:hdrShapeDefaults>
  <w:footnotePr>
    <w:footnote w:id="0"/>
    <w:footnote w:id="1"/>
  </w:footnotePr>
  <w:endnotePr>
    <w:endnote w:id="0"/>
    <w:endnote w:id="1"/>
  </w:endnotePr>
  <w:compat/>
  <w:rsids>
    <w:rsidRoot w:val="00581C5E"/>
    <w:rsid w:val="00003A24"/>
    <w:rsid w:val="00007827"/>
    <w:rsid w:val="0001165B"/>
    <w:rsid w:val="00012D34"/>
    <w:rsid w:val="00014C27"/>
    <w:rsid w:val="00016828"/>
    <w:rsid w:val="00030ABB"/>
    <w:rsid w:val="00032339"/>
    <w:rsid w:val="0003317A"/>
    <w:rsid w:val="00041263"/>
    <w:rsid w:val="00042ED8"/>
    <w:rsid w:val="00044B38"/>
    <w:rsid w:val="00045534"/>
    <w:rsid w:val="00046AA0"/>
    <w:rsid w:val="00051452"/>
    <w:rsid w:val="000533A1"/>
    <w:rsid w:val="00054E7D"/>
    <w:rsid w:val="00054F2A"/>
    <w:rsid w:val="00061CE9"/>
    <w:rsid w:val="000745C1"/>
    <w:rsid w:val="00074773"/>
    <w:rsid w:val="000826BB"/>
    <w:rsid w:val="0008343B"/>
    <w:rsid w:val="00092DAA"/>
    <w:rsid w:val="00094E35"/>
    <w:rsid w:val="00097033"/>
    <w:rsid w:val="000A21B7"/>
    <w:rsid w:val="000A226D"/>
    <w:rsid w:val="000A2B3A"/>
    <w:rsid w:val="000A4F68"/>
    <w:rsid w:val="000A7724"/>
    <w:rsid w:val="000C1E82"/>
    <w:rsid w:val="000C3324"/>
    <w:rsid w:val="000C36D9"/>
    <w:rsid w:val="000C6CEB"/>
    <w:rsid w:val="000D1BDA"/>
    <w:rsid w:val="000D24EF"/>
    <w:rsid w:val="000D2893"/>
    <w:rsid w:val="000D2DC2"/>
    <w:rsid w:val="000D41B3"/>
    <w:rsid w:val="000D4AA3"/>
    <w:rsid w:val="000D4C72"/>
    <w:rsid w:val="000D4D28"/>
    <w:rsid w:val="000D6B5B"/>
    <w:rsid w:val="000D7620"/>
    <w:rsid w:val="000E3279"/>
    <w:rsid w:val="000F0D0E"/>
    <w:rsid w:val="000F2E59"/>
    <w:rsid w:val="000F45E9"/>
    <w:rsid w:val="001059A7"/>
    <w:rsid w:val="00106304"/>
    <w:rsid w:val="00113B13"/>
    <w:rsid w:val="00114B33"/>
    <w:rsid w:val="00116DA4"/>
    <w:rsid w:val="00126B85"/>
    <w:rsid w:val="00132A93"/>
    <w:rsid w:val="00137F17"/>
    <w:rsid w:val="00145E71"/>
    <w:rsid w:val="00147188"/>
    <w:rsid w:val="00153A6C"/>
    <w:rsid w:val="00154472"/>
    <w:rsid w:val="001546B5"/>
    <w:rsid w:val="001616B8"/>
    <w:rsid w:val="00162D82"/>
    <w:rsid w:val="00163D53"/>
    <w:rsid w:val="001643B4"/>
    <w:rsid w:val="0017022F"/>
    <w:rsid w:val="001729C7"/>
    <w:rsid w:val="00177ECB"/>
    <w:rsid w:val="00183FDC"/>
    <w:rsid w:val="00184325"/>
    <w:rsid w:val="00185C18"/>
    <w:rsid w:val="00187621"/>
    <w:rsid w:val="00191CC4"/>
    <w:rsid w:val="00192562"/>
    <w:rsid w:val="00194A4B"/>
    <w:rsid w:val="00197607"/>
    <w:rsid w:val="001A0C70"/>
    <w:rsid w:val="001A0DA4"/>
    <w:rsid w:val="001A594B"/>
    <w:rsid w:val="001A667E"/>
    <w:rsid w:val="001A6F8B"/>
    <w:rsid w:val="001C323E"/>
    <w:rsid w:val="001D164E"/>
    <w:rsid w:val="001D2C3E"/>
    <w:rsid w:val="001D5C67"/>
    <w:rsid w:val="001E0696"/>
    <w:rsid w:val="001E6E3C"/>
    <w:rsid w:val="001E799E"/>
    <w:rsid w:val="001E7F46"/>
    <w:rsid w:val="001F2815"/>
    <w:rsid w:val="001F3423"/>
    <w:rsid w:val="00213F6F"/>
    <w:rsid w:val="00214B2D"/>
    <w:rsid w:val="002151ED"/>
    <w:rsid w:val="002176FD"/>
    <w:rsid w:val="002240FE"/>
    <w:rsid w:val="002243A0"/>
    <w:rsid w:val="0022623E"/>
    <w:rsid w:val="00227A1B"/>
    <w:rsid w:val="00240ED8"/>
    <w:rsid w:val="00243AE2"/>
    <w:rsid w:val="0024622D"/>
    <w:rsid w:val="00250524"/>
    <w:rsid w:val="00253C22"/>
    <w:rsid w:val="00255F1A"/>
    <w:rsid w:val="00264335"/>
    <w:rsid w:val="002643E7"/>
    <w:rsid w:val="00265370"/>
    <w:rsid w:val="00265D7E"/>
    <w:rsid w:val="002741D3"/>
    <w:rsid w:val="0028320C"/>
    <w:rsid w:val="0028363F"/>
    <w:rsid w:val="00283FD5"/>
    <w:rsid w:val="00284BDB"/>
    <w:rsid w:val="0028633B"/>
    <w:rsid w:val="00287032"/>
    <w:rsid w:val="00291EF7"/>
    <w:rsid w:val="002B01B8"/>
    <w:rsid w:val="002B0741"/>
    <w:rsid w:val="002B3FF7"/>
    <w:rsid w:val="002B4A64"/>
    <w:rsid w:val="002C2C94"/>
    <w:rsid w:val="002C4B4E"/>
    <w:rsid w:val="002C6055"/>
    <w:rsid w:val="002C6538"/>
    <w:rsid w:val="002C6581"/>
    <w:rsid w:val="002C6902"/>
    <w:rsid w:val="002C6E0F"/>
    <w:rsid w:val="002D23F0"/>
    <w:rsid w:val="002D7905"/>
    <w:rsid w:val="002E1BFE"/>
    <w:rsid w:val="002E211E"/>
    <w:rsid w:val="002E3AFF"/>
    <w:rsid w:val="002E7F0E"/>
    <w:rsid w:val="002F23D8"/>
    <w:rsid w:val="002F46EE"/>
    <w:rsid w:val="00303B99"/>
    <w:rsid w:val="00304975"/>
    <w:rsid w:val="00304DDF"/>
    <w:rsid w:val="003067FB"/>
    <w:rsid w:val="00320B91"/>
    <w:rsid w:val="0032302B"/>
    <w:rsid w:val="0032606D"/>
    <w:rsid w:val="0032761C"/>
    <w:rsid w:val="00330033"/>
    <w:rsid w:val="003428B2"/>
    <w:rsid w:val="00342F09"/>
    <w:rsid w:val="00342F32"/>
    <w:rsid w:val="00345A17"/>
    <w:rsid w:val="00351209"/>
    <w:rsid w:val="00351B23"/>
    <w:rsid w:val="00352A68"/>
    <w:rsid w:val="003553D0"/>
    <w:rsid w:val="0035701E"/>
    <w:rsid w:val="00357F79"/>
    <w:rsid w:val="00361EF5"/>
    <w:rsid w:val="00364870"/>
    <w:rsid w:val="0036516A"/>
    <w:rsid w:val="00372B85"/>
    <w:rsid w:val="00377282"/>
    <w:rsid w:val="00377689"/>
    <w:rsid w:val="003779D0"/>
    <w:rsid w:val="003811C5"/>
    <w:rsid w:val="0038192C"/>
    <w:rsid w:val="003838B7"/>
    <w:rsid w:val="0038602F"/>
    <w:rsid w:val="00391380"/>
    <w:rsid w:val="00391EDE"/>
    <w:rsid w:val="0039363F"/>
    <w:rsid w:val="003A107B"/>
    <w:rsid w:val="003A137D"/>
    <w:rsid w:val="003A50DD"/>
    <w:rsid w:val="003A6B3F"/>
    <w:rsid w:val="003B0005"/>
    <w:rsid w:val="003B4177"/>
    <w:rsid w:val="003B79F9"/>
    <w:rsid w:val="003C1018"/>
    <w:rsid w:val="003C1303"/>
    <w:rsid w:val="003C3662"/>
    <w:rsid w:val="003C4BF8"/>
    <w:rsid w:val="003C7F9D"/>
    <w:rsid w:val="003D573D"/>
    <w:rsid w:val="003D59EC"/>
    <w:rsid w:val="003E02BB"/>
    <w:rsid w:val="003E037C"/>
    <w:rsid w:val="003E1DEF"/>
    <w:rsid w:val="003E4B81"/>
    <w:rsid w:val="003E6F75"/>
    <w:rsid w:val="003F1125"/>
    <w:rsid w:val="003F4807"/>
    <w:rsid w:val="004035FB"/>
    <w:rsid w:val="00421F30"/>
    <w:rsid w:val="004239CD"/>
    <w:rsid w:val="00423E96"/>
    <w:rsid w:val="00433543"/>
    <w:rsid w:val="00443F14"/>
    <w:rsid w:val="00446342"/>
    <w:rsid w:val="00454EDB"/>
    <w:rsid w:val="004575A8"/>
    <w:rsid w:val="0046376A"/>
    <w:rsid w:val="00471083"/>
    <w:rsid w:val="00473CC0"/>
    <w:rsid w:val="00476B85"/>
    <w:rsid w:val="00476E27"/>
    <w:rsid w:val="00484CF5"/>
    <w:rsid w:val="004853FD"/>
    <w:rsid w:val="00486C91"/>
    <w:rsid w:val="00492980"/>
    <w:rsid w:val="0049712F"/>
    <w:rsid w:val="004971F9"/>
    <w:rsid w:val="00497511"/>
    <w:rsid w:val="004976AD"/>
    <w:rsid w:val="004B5A13"/>
    <w:rsid w:val="004C044C"/>
    <w:rsid w:val="004C49F0"/>
    <w:rsid w:val="004C5764"/>
    <w:rsid w:val="004D1D37"/>
    <w:rsid w:val="004D2299"/>
    <w:rsid w:val="004D2A86"/>
    <w:rsid w:val="004D432F"/>
    <w:rsid w:val="004D61C4"/>
    <w:rsid w:val="004D672E"/>
    <w:rsid w:val="004D68E0"/>
    <w:rsid w:val="004D7184"/>
    <w:rsid w:val="004D7D19"/>
    <w:rsid w:val="004E6484"/>
    <w:rsid w:val="004F0F1A"/>
    <w:rsid w:val="004F3A8E"/>
    <w:rsid w:val="004F77EA"/>
    <w:rsid w:val="00501B67"/>
    <w:rsid w:val="00506FFA"/>
    <w:rsid w:val="00507B39"/>
    <w:rsid w:val="00512E3D"/>
    <w:rsid w:val="00514A21"/>
    <w:rsid w:val="0052110F"/>
    <w:rsid w:val="0052215D"/>
    <w:rsid w:val="00535C1A"/>
    <w:rsid w:val="00541704"/>
    <w:rsid w:val="00541A0F"/>
    <w:rsid w:val="00550BE7"/>
    <w:rsid w:val="005525C3"/>
    <w:rsid w:val="005652E6"/>
    <w:rsid w:val="00566A2D"/>
    <w:rsid w:val="00581041"/>
    <w:rsid w:val="00581C5E"/>
    <w:rsid w:val="00584B1D"/>
    <w:rsid w:val="005900C8"/>
    <w:rsid w:val="00590F7A"/>
    <w:rsid w:val="00594E3E"/>
    <w:rsid w:val="0059548D"/>
    <w:rsid w:val="00596EC6"/>
    <w:rsid w:val="005A6011"/>
    <w:rsid w:val="005A7C03"/>
    <w:rsid w:val="005B0CD7"/>
    <w:rsid w:val="005C0128"/>
    <w:rsid w:val="005C1482"/>
    <w:rsid w:val="005C1E15"/>
    <w:rsid w:val="005D15B1"/>
    <w:rsid w:val="005D6658"/>
    <w:rsid w:val="005E0C49"/>
    <w:rsid w:val="005E55D9"/>
    <w:rsid w:val="005E5673"/>
    <w:rsid w:val="005F0BC1"/>
    <w:rsid w:val="005F16DA"/>
    <w:rsid w:val="005F573C"/>
    <w:rsid w:val="005F65C8"/>
    <w:rsid w:val="006004E5"/>
    <w:rsid w:val="0060120D"/>
    <w:rsid w:val="006028A1"/>
    <w:rsid w:val="00603B55"/>
    <w:rsid w:val="006053FD"/>
    <w:rsid w:val="006065C3"/>
    <w:rsid w:val="00606F88"/>
    <w:rsid w:val="006113C2"/>
    <w:rsid w:val="0061151B"/>
    <w:rsid w:val="00616FC1"/>
    <w:rsid w:val="00617AE7"/>
    <w:rsid w:val="00627350"/>
    <w:rsid w:val="006279E0"/>
    <w:rsid w:val="006321C5"/>
    <w:rsid w:val="00632CDA"/>
    <w:rsid w:val="00633E3A"/>
    <w:rsid w:val="00634597"/>
    <w:rsid w:val="00634C70"/>
    <w:rsid w:val="006374DC"/>
    <w:rsid w:val="006406BA"/>
    <w:rsid w:val="00642DB6"/>
    <w:rsid w:val="00646D6B"/>
    <w:rsid w:val="00647A7A"/>
    <w:rsid w:val="006560AF"/>
    <w:rsid w:val="0066258E"/>
    <w:rsid w:val="00665F16"/>
    <w:rsid w:val="0066759E"/>
    <w:rsid w:val="0066768F"/>
    <w:rsid w:val="00671DE3"/>
    <w:rsid w:val="00673498"/>
    <w:rsid w:val="006744E5"/>
    <w:rsid w:val="00677E07"/>
    <w:rsid w:val="0068235E"/>
    <w:rsid w:val="00682577"/>
    <w:rsid w:val="006843A7"/>
    <w:rsid w:val="00687059"/>
    <w:rsid w:val="006908C7"/>
    <w:rsid w:val="006909E0"/>
    <w:rsid w:val="00694874"/>
    <w:rsid w:val="006957A6"/>
    <w:rsid w:val="006A027E"/>
    <w:rsid w:val="006A111F"/>
    <w:rsid w:val="006A2E56"/>
    <w:rsid w:val="006A616B"/>
    <w:rsid w:val="006A7046"/>
    <w:rsid w:val="006C08D1"/>
    <w:rsid w:val="006C12A7"/>
    <w:rsid w:val="006C6E03"/>
    <w:rsid w:val="006D1643"/>
    <w:rsid w:val="006D2C31"/>
    <w:rsid w:val="006E10A1"/>
    <w:rsid w:val="006E1DE8"/>
    <w:rsid w:val="006E35DC"/>
    <w:rsid w:val="006F2431"/>
    <w:rsid w:val="006F5B41"/>
    <w:rsid w:val="006F761B"/>
    <w:rsid w:val="007032F5"/>
    <w:rsid w:val="007073F2"/>
    <w:rsid w:val="00710707"/>
    <w:rsid w:val="007149EF"/>
    <w:rsid w:val="007173C1"/>
    <w:rsid w:val="007317CF"/>
    <w:rsid w:val="00732E50"/>
    <w:rsid w:val="0073303A"/>
    <w:rsid w:val="00737479"/>
    <w:rsid w:val="00740C0C"/>
    <w:rsid w:val="00743CC7"/>
    <w:rsid w:val="00756BC4"/>
    <w:rsid w:val="00756D79"/>
    <w:rsid w:val="00756FBA"/>
    <w:rsid w:val="007654A2"/>
    <w:rsid w:val="007657D8"/>
    <w:rsid w:val="00765CF3"/>
    <w:rsid w:val="007745D5"/>
    <w:rsid w:val="0077728C"/>
    <w:rsid w:val="00777614"/>
    <w:rsid w:val="007855C7"/>
    <w:rsid w:val="0079028B"/>
    <w:rsid w:val="007930B5"/>
    <w:rsid w:val="00793712"/>
    <w:rsid w:val="0079496C"/>
    <w:rsid w:val="007A2854"/>
    <w:rsid w:val="007A53EC"/>
    <w:rsid w:val="007A6734"/>
    <w:rsid w:val="007A7C06"/>
    <w:rsid w:val="007B344C"/>
    <w:rsid w:val="007B3826"/>
    <w:rsid w:val="007B5DB5"/>
    <w:rsid w:val="007B7694"/>
    <w:rsid w:val="007B774A"/>
    <w:rsid w:val="007B7D21"/>
    <w:rsid w:val="007C056F"/>
    <w:rsid w:val="007C6BEA"/>
    <w:rsid w:val="007D1424"/>
    <w:rsid w:val="007D4E04"/>
    <w:rsid w:val="007D694A"/>
    <w:rsid w:val="007E054D"/>
    <w:rsid w:val="007E20C8"/>
    <w:rsid w:val="007E3E3F"/>
    <w:rsid w:val="007E4301"/>
    <w:rsid w:val="007F4B41"/>
    <w:rsid w:val="008005F8"/>
    <w:rsid w:val="008121E0"/>
    <w:rsid w:val="00812F20"/>
    <w:rsid w:val="0082223A"/>
    <w:rsid w:val="008279BD"/>
    <w:rsid w:val="0083080D"/>
    <w:rsid w:val="00841D3E"/>
    <w:rsid w:val="0084354F"/>
    <w:rsid w:val="0084642E"/>
    <w:rsid w:val="00847DFD"/>
    <w:rsid w:val="00853C99"/>
    <w:rsid w:val="00855E8E"/>
    <w:rsid w:val="008568E6"/>
    <w:rsid w:val="00860797"/>
    <w:rsid w:val="008612F6"/>
    <w:rsid w:val="00864B05"/>
    <w:rsid w:val="0086503F"/>
    <w:rsid w:val="0086775C"/>
    <w:rsid w:val="00873639"/>
    <w:rsid w:val="00874C90"/>
    <w:rsid w:val="008760D9"/>
    <w:rsid w:val="00883F22"/>
    <w:rsid w:val="00885DFE"/>
    <w:rsid w:val="0089175C"/>
    <w:rsid w:val="008941E6"/>
    <w:rsid w:val="008949D5"/>
    <w:rsid w:val="0089613B"/>
    <w:rsid w:val="008963B0"/>
    <w:rsid w:val="008A4E09"/>
    <w:rsid w:val="008B59E6"/>
    <w:rsid w:val="008B5A32"/>
    <w:rsid w:val="008B6F38"/>
    <w:rsid w:val="008B72FC"/>
    <w:rsid w:val="008C2DC9"/>
    <w:rsid w:val="008C79D1"/>
    <w:rsid w:val="008D2425"/>
    <w:rsid w:val="008E3C4E"/>
    <w:rsid w:val="008E5050"/>
    <w:rsid w:val="008E70CB"/>
    <w:rsid w:val="008F0F99"/>
    <w:rsid w:val="008F5070"/>
    <w:rsid w:val="00906391"/>
    <w:rsid w:val="0090704E"/>
    <w:rsid w:val="0091143F"/>
    <w:rsid w:val="00911A06"/>
    <w:rsid w:val="00915932"/>
    <w:rsid w:val="00922BCC"/>
    <w:rsid w:val="0092450D"/>
    <w:rsid w:val="00926481"/>
    <w:rsid w:val="009313FC"/>
    <w:rsid w:val="009317CB"/>
    <w:rsid w:val="00931CA4"/>
    <w:rsid w:val="0095077E"/>
    <w:rsid w:val="0095531D"/>
    <w:rsid w:val="00955DE9"/>
    <w:rsid w:val="009574CD"/>
    <w:rsid w:val="009600FF"/>
    <w:rsid w:val="00962D76"/>
    <w:rsid w:val="009646FF"/>
    <w:rsid w:val="00972F48"/>
    <w:rsid w:val="0097342A"/>
    <w:rsid w:val="00974D5F"/>
    <w:rsid w:val="00977BC7"/>
    <w:rsid w:val="00980AC1"/>
    <w:rsid w:val="0098182B"/>
    <w:rsid w:val="00992028"/>
    <w:rsid w:val="009924BB"/>
    <w:rsid w:val="009932F8"/>
    <w:rsid w:val="009A34A1"/>
    <w:rsid w:val="009A5851"/>
    <w:rsid w:val="009A6120"/>
    <w:rsid w:val="009B0546"/>
    <w:rsid w:val="009B3A14"/>
    <w:rsid w:val="009B4C11"/>
    <w:rsid w:val="009B5861"/>
    <w:rsid w:val="009B7B5C"/>
    <w:rsid w:val="009C0857"/>
    <w:rsid w:val="009C4385"/>
    <w:rsid w:val="009C4F33"/>
    <w:rsid w:val="009C6BE7"/>
    <w:rsid w:val="009D523F"/>
    <w:rsid w:val="009E5AE9"/>
    <w:rsid w:val="009E6088"/>
    <w:rsid w:val="009F2A40"/>
    <w:rsid w:val="00A04E82"/>
    <w:rsid w:val="00A07522"/>
    <w:rsid w:val="00A20A5B"/>
    <w:rsid w:val="00A2556B"/>
    <w:rsid w:val="00A26655"/>
    <w:rsid w:val="00A30018"/>
    <w:rsid w:val="00A347E4"/>
    <w:rsid w:val="00A3569A"/>
    <w:rsid w:val="00A375E7"/>
    <w:rsid w:val="00A438CD"/>
    <w:rsid w:val="00A462B8"/>
    <w:rsid w:val="00A52844"/>
    <w:rsid w:val="00A53557"/>
    <w:rsid w:val="00A5415E"/>
    <w:rsid w:val="00A54D50"/>
    <w:rsid w:val="00A73D3D"/>
    <w:rsid w:val="00A7478E"/>
    <w:rsid w:val="00A7580D"/>
    <w:rsid w:val="00A81360"/>
    <w:rsid w:val="00A827D3"/>
    <w:rsid w:val="00A83ABA"/>
    <w:rsid w:val="00A863A0"/>
    <w:rsid w:val="00A871D3"/>
    <w:rsid w:val="00A92EFE"/>
    <w:rsid w:val="00A9536A"/>
    <w:rsid w:val="00AA17E9"/>
    <w:rsid w:val="00AA29AC"/>
    <w:rsid w:val="00AA3B93"/>
    <w:rsid w:val="00AA6959"/>
    <w:rsid w:val="00AB0E24"/>
    <w:rsid w:val="00AC05D6"/>
    <w:rsid w:val="00AD28B6"/>
    <w:rsid w:val="00AD307C"/>
    <w:rsid w:val="00AD4AEC"/>
    <w:rsid w:val="00AE0BEF"/>
    <w:rsid w:val="00AF1546"/>
    <w:rsid w:val="00AF2B78"/>
    <w:rsid w:val="00B04EB6"/>
    <w:rsid w:val="00B06B06"/>
    <w:rsid w:val="00B12189"/>
    <w:rsid w:val="00B14430"/>
    <w:rsid w:val="00B235FC"/>
    <w:rsid w:val="00B26230"/>
    <w:rsid w:val="00B30B52"/>
    <w:rsid w:val="00B31E1F"/>
    <w:rsid w:val="00B335C8"/>
    <w:rsid w:val="00B34BC3"/>
    <w:rsid w:val="00B35EB5"/>
    <w:rsid w:val="00B37108"/>
    <w:rsid w:val="00B415A8"/>
    <w:rsid w:val="00B4206B"/>
    <w:rsid w:val="00B43C92"/>
    <w:rsid w:val="00B53E86"/>
    <w:rsid w:val="00B612D5"/>
    <w:rsid w:val="00B63BFF"/>
    <w:rsid w:val="00B65A52"/>
    <w:rsid w:val="00B7351F"/>
    <w:rsid w:val="00B7689D"/>
    <w:rsid w:val="00B81053"/>
    <w:rsid w:val="00B86764"/>
    <w:rsid w:val="00B9428E"/>
    <w:rsid w:val="00B9436B"/>
    <w:rsid w:val="00B971B5"/>
    <w:rsid w:val="00B97C5A"/>
    <w:rsid w:val="00BA0D41"/>
    <w:rsid w:val="00BA1478"/>
    <w:rsid w:val="00BA57E6"/>
    <w:rsid w:val="00BB218B"/>
    <w:rsid w:val="00BB4534"/>
    <w:rsid w:val="00BB54DE"/>
    <w:rsid w:val="00BB6C19"/>
    <w:rsid w:val="00BB7694"/>
    <w:rsid w:val="00BC4C70"/>
    <w:rsid w:val="00BC5DD2"/>
    <w:rsid w:val="00BC7C01"/>
    <w:rsid w:val="00BD2FA6"/>
    <w:rsid w:val="00BD44A5"/>
    <w:rsid w:val="00BD4629"/>
    <w:rsid w:val="00BD4B99"/>
    <w:rsid w:val="00BD5752"/>
    <w:rsid w:val="00BD7238"/>
    <w:rsid w:val="00BE1C62"/>
    <w:rsid w:val="00BE23BC"/>
    <w:rsid w:val="00BE529C"/>
    <w:rsid w:val="00BE64C2"/>
    <w:rsid w:val="00C01341"/>
    <w:rsid w:val="00C016AA"/>
    <w:rsid w:val="00C04763"/>
    <w:rsid w:val="00C061D3"/>
    <w:rsid w:val="00C0628C"/>
    <w:rsid w:val="00C06D70"/>
    <w:rsid w:val="00C12799"/>
    <w:rsid w:val="00C15185"/>
    <w:rsid w:val="00C1740B"/>
    <w:rsid w:val="00C1786A"/>
    <w:rsid w:val="00C20801"/>
    <w:rsid w:val="00C314D1"/>
    <w:rsid w:val="00C32596"/>
    <w:rsid w:val="00C37E7A"/>
    <w:rsid w:val="00C409F0"/>
    <w:rsid w:val="00C54C56"/>
    <w:rsid w:val="00C61FC1"/>
    <w:rsid w:val="00C66274"/>
    <w:rsid w:val="00C66477"/>
    <w:rsid w:val="00C669BF"/>
    <w:rsid w:val="00C756FE"/>
    <w:rsid w:val="00C76503"/>
    <w:rsid w:val="00C816E9"/>
    <w:rsid w:val="00C87F3C"/>
    <w:rsid w:val="00C91879"/>
    <w:rsid w:val="00C93CED"/>
    <w:rsid w:val="00C940A5"/>
    <w:rsid w:val="00C9491E"/>
    <w:rsid w:val="00CA1282"/>
    <w:rsid w:val="00CA36C1"/>
    <w:rsid w:val="00CA464F"/>
    <w:rsid w:val="00CA5A96"/>
    <w:rsid w:val="00CC0638"/>
    <w:rsid w:val="00CC2B84"/>
    <w:rsid w:val="00CC367F"/>
    <w:rsid w:val="00CC4642"/>
    <w:rsid w:val="00CD0855"/>
    <w:rsid w:val="00CD627A"/>
    <w:rsid w:val="00CF1A4B"/>
    <w:rsid w:val="00D012A6"/>
    <w:rsid w:val="00D02481"/>
    <w:rsid w:val="00D219CD"/>
    <w:rsid w:val="00D25EAA"/>
    <w:rsid w:val="00D277CC"/>
    <w:rsid w:val="00D34BA8"/>
    <w:rsid w:val="00D42A73"/>
    <w:rsid w:val="00D5040E"/>
    <w:rsid w:val="00D51772"/>
    <w:rsid w:val="00D526BC"/>
    <w:rsid w:val="00D530D3"/>
    <w:rsid w:val="00D53CB5"/>
    <w:rsid w:val="00D55399"/>
    <w:rsid w:val="00D6164F"/>
    <w:rsid w:val="00D62C3A"/>
    <w:rsid w:val="00D66EC2"/>
    <w:rsid w:val="00D70F1D"/>
    <w:rsid w:val="00D71B3D"/>
    <w:rsid w:val="00D76827"/>
    <w:rsid w:val="00D8303F"/>
    <w:rsid w:val="00D86E0F"/>
    <w:rsid w:val="00D94168"/>
    <w:rsid w:val="00D97C35"/>
    <w:rsid w:val="00DA3F78"/>
    <w:rsid w:val="00DA7DE7"/>
    <w:rsid w:val="00DB05A7"/>
    <w:rsid w:val="00DC0E09"/>
    <w:rsid w:val="00DC2B99"/>
    <w:rsid w:val="00DC36EB"/>
    <w:rsid w:val="00DC5632"/>
    <w:rsid w:val="00DD26EB"/>
    <w:rsid w:val="00DD553E"/>
    <w:rsid w:val="00DD58E7"/>
    <w:rsid w:val="00DE1097"/>
    <w:rsid w:val="00DE19FD"/>
    <w:rsid w:val="00DE2452"/>
    <w:rsid w:val="00DE4ECB"/>
    <w:rsid w:val="00DE7423"/>
    <w:rsid w:val="00DF4423"/>
    <w:rsid w:val="00DF717E"/>
    <w:rsid w:val="00E003FF"/>
    <w:rsid w:val="00E01124"/>
    <w:rsid w:val="00E01DAD"/>
    <w:rsid w:val="00E03F49"/>
    <w:rsid w:val="00E0566B"/>
    <w:rsid w:val="00E05ACF"/>
    <w:rsid w:val="00E11270"/>
    <w:rsid w:val="00E1371F"/>
    <w:rsid w:val="00E152FD"/>
    <w:rsid w:val="00E16CD1"/>
    <w:rsid w:val="00E20D3D"/>
    <w:rsid w:val="00E24322"/>
    <w:rsid w:val="00E3392C"/>
    <w:rsid w:val="00E3430A"/>
    <w:rsid w:val="00E42988"/>
    <w:rsid w:val="00E4392B"/>
    <w:rsid w:val="00E4743C"/>
    <w:rsid w:val="00E52148"/>
    <w:rsid w:val="00E5214F"/>
    <w:rsid w:val="00E57D1B"/>
    <w:rsid w:val="00E60A95"/>
    <w:rsid w:val="00E616F0"/>
    <w:rsid w:val="00E70332"/>
    <w:rsid w:val="00E767ED"/>
    <w:rsid w:val="00E76FAB"/>
    <w:rsid w:val="00E77067"/>
    <w:rsid w:val="00E80989"/>
    <w:rsid w:val="00E8188E"/>
    <w:rsid w:val="00E875A6"/>
    <w:rsid w:val="00E92D56"/>
    <w:rsid w:val="00EA5E2A"/>
    <w:rsid w:val="00EA646B"/>
    <w:rsid w:val="00EA66CF"/>
    <w:rsid w:val="00EB2AF1"/>
    <w:rsid w:val="00EB32CD"/>
    <w:rsid w:val="00EC6B41"/>
    <w:rsid w:val="00EC6D48"/>
    <w:rsid w:val="00ED08D8"/>
    <w:rsid w:val="00ED0A34"/>
    <w:rsid w:val="00ED1A2B"/>
    <w:rsid w:val="00ED1CC7"/>
    <w:rsid w:val="00ED5E46"/>
    <w:rsid w:val="00ED68C5"/>
    <w:rsid w:val="00EE188C"/>
    <w:rsid w:val="00EE5F1B"/>
    <w:rsid w:val="00EE7104"/>
    <w:rsid w:val="00EE79A0"/>
    <w:rsid w:val="00F018F7"/>
    <w:rsid w:val="00F04B92"/>
    <w:rsid w:val="00F22C81"/>
    <w:rsid w:val="00F2693C"/>
    <w:rsid w:val="00F274F7"/>
    <w:rsid w:val="00F312C7"/>
    <w:rsid w:val="00F374D6"/>
    <w:rsid w:val="00F37FB2"/>
    <w:rsid w:val="00F42C98"/>
    <w:rsid w:val="00F47E07"/>
    <w:rsid w:val="00F507C6"/>
    <w:rsid w:val="00F51755"/>
    <w:rsid w:val="00F5236D"/>
    <w:rsid w:val="00F52EF0"/>
    <w:rsid w:val="00F60709"/>
    <w:rsid w:val="00F731C5"/>
    <w:rsid w:val="00F74511"/>
    <w:rsid w:val="00F755D5"/>
    <w:rsid w:val="00F80B5E"/>
    <w:rsid w:val="00F81C85"/>
    <w:rsid w:val="00F81E0B"/>
    <w:rsid w:val="00F820F1"/>
    <w:rsid w:val="00F90918"/>
    <w:rsid w:val="00F96BFE"/>
    <w:rsid w:val="00F97E1A"/>
    <w:rsid w:val="00FA0106"/>
    <w:rsid w:val="00FA0A03"/>
    <w:rsid w:val="00FA31FC"/>
    <w:rsid w:val="00FC1025"/>
    <w:rsid w:val="00FC54F1"/>
    <w:rsid w:val="00FD0EC9"/>
    <w:rsid w:val="00FD279F"/>
    <w:rsid w:val="00FD2DFA"/>
    <w:rsid w:val="00FE3220"/>
    <w:rsid w:val="00FF28FA"/>
    <w:rsid w:val="00FF3196"/>
    <w:rsid w:val="00FF5C82"/>
    <w:rsid w:val="00FF5E7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7C5A"/>
    <w:pPr>
      <w:widowControl w:val="0"/>
      <w:adjustRightInd w:val="0"/>
      <w:spacing w:line="360" w:lineRule="auto"/>
      <w:jc w:val="both"/>
      <w:textAlignment w:val="baseline"/>
    </w:pPr>
    <w:rPr>
      <w:rFonts w:ascii="Arial" w:hAnsi="Arial"/>
      <w:bCs/>
    </w:rPr>
  </w:style>
  <w:style w:type="paragraph" w:styleId="Ttulo1">
    <w:name w:val="heading 1"/>
    <w:basedOn w:val="Normal"/>
    <w:next w:val="Normal"/>
    <w:qFormat/>
    <w:rsid w:val="003C1018"/>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qFormat/>
    <w:rsid w:val="003C1018"/>
    <w:pPr>
      <w:keepNext/>
      <w:outlineLvl w:val="1"/>
    </w:pPr>
    <w:rPr>
      <w:sz w:val="24"/>
    </w:rPr>
  </w:style>
  <w:style w:type="paragraph" w:styleId="Ttulo3">
    <w:name w:val="heading 3"/>
    <w:basedOn w:val="Normal"/>
    <w:next w:val="Normal"/>
    <w:qFormat/>
    <w:rsid w:val="003C1018"/>
    <w:pPr>
      <w:keepNext/>
      <w:spacing w:before="40" w:after="40"/>
      <w:jc w:val="center"/>
      <w:outlineLvl w:val="2"/>
    </w:pPr>
    <w:rPr>
      <w:rFonts w:cs="Arial"/>
      <w:b/>
      <w:bCs w:val="0"/>
      <w:sz w:val="30"/>
    </w:rPr>
  </w:style>
  <w:style w:type="paragraph" w:styleId="Ttulo4">
    <w:name w:val="heading 4"/>
    <w:basedOn w:val="Normal"/>
    <w:next w:val="Normal"/>
    <w:qFormat/>
    <w:rsid w:val="003C1018"/>
    <w:pPr>
      <w:keepNext/>
      <w:spacing w:before="40" w:after="40"/>
      <w:jc w:val="center"/>
      <w:outlineLvl w:val="3"/>
    </w:pPr>
    <w:rPr>
      <w:rFonts w:cs="Arial"/>
      <w:b/>
      <w:bCs w:val="0"/>
    </w:rPr>
  </w:style>
  <w:style w:type="paragraph" w:styleId="Ttulo8">
    <w:name w:val="heading 8"/>
    <w:basedOn w:val="Normal"/>
    <w:next w:val="Normal"/>
    <w:qFormat/>
    <w:rsid w:val="003C1018"/>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qFormat/>
    <w:rsid w:val="003C1018"/>
    <w:pPr>
      <w:keepNext/>
      <w:numPr>
        <w:numId w:val="1"/>
      </w:numPr>
      <w:outlineLvl w:val="8"/>
    </w:pPr>
    <w:rPr>
      <w:b/>
      <w:bCs w:val="0"/>
      <w:sz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3C1018"/>
  </w:style>
  <w:style w:type="paragraph" w:customStyle="1" w:styleId="Estilo1">
    <w:name w:val="Estilo1"/>
    <w:basedOn w:val="Normal"/>
    <w:link w:val="Estilo1Car"/>
    <w:qFormat/>
    <w:rsid w:val="003C1018"/>
    <w:pPr>
      <w:spacing w:before="120" w:after="120" w:line="240" w:lineRule="auto"/>
    </w:pPr>
    <w:rPr>
      <w:bCs w:val="0"/>
      <w:lang w:eastAsia="es-ES_tradnl"/>
    </w:rPr>
  </w:style>
  <w:style w:type="character" w:styleId="Refdenotaalpie">
    <w:name w:val="footnote reference"/>
    <w:uiPriority w:val="99"/>
    <w:semiHidden/>
    <w:rsid w:val="003C1018"/>
    <w:rPr>
      <w:vertAlign w:val="superscript"/>
    </w:rPr>
  </w:style>
  <w:style w:type="character" w:styleId="Hipervnculo">
    <w:name w:val="Hyperlink"/>
    <w:rsid w:val="003C1018"/>
    <w:rPr>
      <w:color w:val="0000FF"/>
      <w:u w:val="single"/>
    </w:rPr>
  </w:style>
  <w:style w:type="paragraph" w:styleId="Textoindependiente2">
    <w:name w:val="Body Text 2"/>
    <w:basedOn w:val="Normal"/>
    <w:rsid w:val="003C1018"/>
    <w:pPr>
      <w:spacing w:line="240" w:lineRule="auto"/>
    </w:pPr>
    <w:rPr>
      <w:rFonts w:cs="Arial"/>
      <w:bCs w:val="0"/>
      <w:sz w:val="22"/>
      <w:lang w:val="es-ES_tradnl" w:eastAsia="es-ES_tradnl"/>
    </w:rPr>
  </w:style>
  <w:style w:type="character" w:styleId="Refdenotaalfinal">
    <w:name w:val="endnote reference"/>
    <w:semiHidden/>
    <w:rsid w:val="003C1018"/>
    <w:rPr>
      <w:vertAlign w:val="superscript"/>
    </w:rPr>
  </w:style>
  <w:style w:type="paragraph" w:styleId="Textoindependiente3">
    <w:name w:val="Body Text 3"/>
    <w:basedOn w:val="Normal"/>
    <w:rsid w:val="003C1018"/>
    <w:pPr>
      <w:spacing w:after="120" w:line="240" w:lineRule="auto"/>
      <w:jc w:val="left"/>
    </w:pPr>
    <w:rPr>
      <w:rFonts w:ascii="Times New Roman" w:hAnsi="Times New Roman"/>
      <w:bCs w:val="0"/>
      <w:sz w:val="16"/>
      <w:szCs w:val="16"/>
      <w:lang w:eastAsia="es-ES_tradnl"/>
    </w:rPr>
  </w:style>
  <w:style w:type="paragraph" w:styleId="NormalWeb">
    <w:name w:val="Normal (Web)"/>
    <w:basedOn w:val="Normal"/>
    <w:uiPriority w:val="99"/>
    <w:rsid w:val="003C1018"/>
    <w:pPr>
      <w:spacing w:before="100" w:after="100" w:line="240" w:lineRule="auto"/>
      <w:jc w:val="left"/>
    </w:pPr>
    <w:rPr>
      <w:rFonts w:ascii="Arial Unicode MS" w:eastAsia="Arial Unicode MS" w:hAnsi="Arial Unicode MS"/>
      <w:bCs w:val="0"/>
      <w:sz w:val="24"/>
      <w:lang w:eastAsia="es-ES_tradnl"/>
    </w:rPr>
  </w:style>
  <w:style w:type="paragraph" w:customStyle="1" w:styleId="Aeeaoaeaa1">
    <w:name w:val="A?eeaoae?aa 1"/>
    <w:basedOn w:val="Aaoeeu"/>
    <w:next w:val="Aaoeeu"/>
    <w:rsid w:val="003C1018"/>
    <w:pPr>
      <w:keepNext/>
      <w:jc w:val="right"/>
    </w:pPr>
    <w:rPr>
      <w:b/>
    </w:rPr>
  </w:style>
  <w:style w:type="paragraph" w:customStyle="1" w:styleId="Aaoeeu">
    <w:name w:val="Aaoeeu"/>
    <w:rsid w:val="003C1018"/>
    <w:pPr>
      <w:widowControl w:val="0"/>
      <w:adjustRightInd w:val="0"/>
      <w:spacing w:line="360" w:lineRule="atLeast"/>
      <w:jc w:val="both"/>
      <w:textAlignment w:val="baseline"/>
    </w:pPr>
    <w:rPr>
      <w:lang w:val="en-US" w:eastAsia="es-ES_tradnl"/>
    </w:rPr>
  </w:style>
  <w:style w:type="paragraph" w:customStyle="1" w:styleId="Eaoaeaa">
    <w:name w:val="Eaoae?aa"/>
    <w:basedOn w:val="Aaoeeu"/>
    <w:rsid w:val="003C1018"/>
    <w:pPr>
      <w:tabs>
        <w:tab w:val="center" w:pos="4153"/>
        <w:tab w:val="right" w:pos="8306"/>
      </w:tabs>
    </w:pPr>
  </w:style>
  <w:style w:type="paragraph" w:customStyle="1" w:styleId="a">
    <w:name w:val="Âáóéêü"/>
    <w:rsid w:val="003C1018"/>
    <w:pPr>
      <w:widowControl w:val="0"/>
      <w:adjustRightInd w:val="0"/>
      <w:spacing w:line="360" w:lineRule="atLeast"/>
      <w:jc w:val="both"/>
      <w:textAlignment w:val="baseline"/>
    </w:pPr>
    <w:rPr>
      <w:lang w:val="el-GR" w:eastAsia="es-ES_tradnl"/>
    </w:rPr>
  </w:style>
  <w:style w:type="paragraph" w:customStyle="1" w:styleId="OiaeaeiYiio2">
    <w:name w:val="O?ia eaeiYiio 2"/>
    <w:basedOn w:val="Aaoeeu"/>
    <w:rsid w:val="003C1018"/>
    <w:pPr>
      <w:jc w:val="right"/>
    </w:pPr>
    <w:rPr>
      <w:i/>
      <w:sz w:val="16"/>
    </w:rPr>
  </w:style>
  <w:style w:type="paragraph" w:customStyle="1" w:styleId="Aeeaoaeaa2">
    <w:name w:val="A?eeaoae?aa 2"/>
    <w:basedOn w:val="Aaoeeu"/>
    <w:next w:val="Aaoeeu"/>
    <w:rsid w:val="003C1018"/>
    <w:pPr>
      <w:keepNext/>
      <w:jc w:val="right"/>
    </w:pPr>
    <w:rPr>
      <w:i/>
    </w:rPr>
  </w:style>
  <w:style w:type="paragraph" w:customStyle="1" w:styleId="5Normal">
    <w:name w:val="5 Normal"/>
    <w:rsid w:val="003C1018"/>
    <w:pPr>
      <w:widowControl w:val="0"/>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adjustRightInd w:val="0"/>
      <w:spacing w:after="120" w:line="360" w:lineRule="atLeast"/>
      <w:jc w:val="both"/>
      <w:textAlignment w:val="baseline"/>
    </w:pPr>
    <w:rPr>
      <w:rFonts w:ascii="Arial" w:hAnsi="Arial"/>
      <w:spacing w:val="-2"/>
      <w:sz w:val="22"/>
      <w:lang w:val="fr-FR" w:eastAsia="es-ES_tradnl"/>
    </w:rPr>
  </w:style>
  <w:style w:type="paragraph" w:styleId="Textonotapie">
    <w:name w:val="footnote text"/>
    <w:basedOn w:val="Normal"/>
    <w:link w:val="TextonotapieCar"/>
    <w:uiPriority w:val="99"/>
    <w:semiHidden/>
    <w:rsid w:val="003C1018"/>
    <w:rPr>
      <w:bCs w:val="0"/>
      <w:lang w:eastAsia="es-ES_tradnl"/>
    </w:rPr>
  </w:style>
  <w:style w:type="paragraph" w:styleId="Encabezado">
    <w:name w:val="header"/>
    <w:basedOn w:val="Normal"/>
    <w:link w:val="EncabezadoCar"/>
    <w:rsid w:val="003C1018"/>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uiPriority w:val="99"/>
    <w:rsid w:val="003C1018"/>
    <w:pPr>
      <w:tabs>
        <w:tab w:val="center" w:pos="4252"/>
        <w:tab w:val="right" w:pos="8504"/>
      </w:tabs>
    </w:pPr>
    <w:rPr>
      <w:bCs w:val="0"/>
      <w:sz w:val="22"/>
      <w:lang w:eastAsia="es-ES_tradnl"/>
    </w:rPr>
  </w:style>
  <w:style w:type="paragraph" w:styleId="Textonotaalfinal">
    <w:name w:val="endnote text"/>
    <w:basedOn w:val="Normal"/>
    <w:semiHidden/>
    <w:rsid w:val="003C1018"/>
    <w:pPr>
      <w:spacing w:line="240" w:lineRule="auto"/>
      <w:jc w:val="left"/>
    </w:pPr>
    <w:rPr>
      <w:rFonts w:ascii="Times New Roman" w:hAnsi="Times New Roman"/>
      <w:bCs w:val="0"/>
      <w:lang w:eastAsia="es-ES_tradnl"/>
    </w:rPr>
  </w:style>
  <w:style w:type="character" w:styleId="Nmerodepgina">
    <w:name w:val="page number"/>
    <w:basedOn w:val="Fuentedeprrafopredeter"/>
    <w:rsid w:val="003C1018"/>
  </w:style>
  <w:style w:type="paragraph" w:styleId="Ttulo">
    <w:name w:val="Title"/>
    <w:basedOn w:val="Normal"/>
    <w:link w:val="TtuloCar"/>
    <w:qFormat/>
    <w:rsid w:val="003C1018"/>
    <w:pPr>
      <w:spacing w:before="60" w:after="60"/>
      <w:jc w:val="center"/>
    </w:pPr>
    <w:rPr>
      <w:rFonts w:cs="Arial"/>
      <w:b/>
      <w:sz w:val="24"/>
      <w:szCs w:val="22"/>
      <w:lang w:val="pt-BR"/>
    </w:rPr>
  </w:style>
  <w:style w:type="paragraph" w:styleId="Mapadeldocumento">
    <w:name w:val="Document Map"/>
    <w:basedOn w:val="Normal"/>
    <w:semiHidden/>
    <w:rsid w:val="003C1018"/>
    <w:pPr>
      <w:shd w:val="clear" w:color="auto" w:fill="000080"/>
    </w:pPr>
    <w:rPr>
      <w:rFonts w:ascii="Tahoma" w:hAnsi="Tahoma" w:cs="Tahoma"/>
    </w:rPr>
  </w:style>
  <w:style w:type="paragraph" w:styleId="Textodeglobo">
    <w:name w:val="Balloon Text"/>
    <w:basedOn w:val="Normal"/>
    <w:semiHidden/>
    <w:rsid w:val="006F761B"/>
    <w:rPr>
      <w:rFonts w:ascii="Tahoma" w:hAnsi="Tahoma" w:cs="Tahoma"/>
      <w:sz w:val="16"/>
      <w:szCs w:val="16"/>
    </w:rPr>
  </w:style>
  <w:style w:type="paragraph" w:customStyle="1" w:styleId="CarCarCarCharCarCarCarCarCarCarCar">
    <w:name w:val="Car Car Car Char Car Car Car Car Car Car Car"/>
    <w:basedOn w:val="Normal"/>
    <w:rsid w:val="00D71B3D"/>
    <w:pPr>
      <w:widowControl/>
      <w:adjustRightInd/>
      <w:spacing w:after="160" w:line="240" w:lineRule="exact"/>
      <w:jc w:val="left"/>
      <w:textAlignment w:val="auto"/>
    </w:pPr>
    <w:rPr>
      <w:rFonts w:ascii="Tahoma" w:hAnsi="Tahoma" w:cs="Tahoma"/>
      <w:bCs w:val="0"/>
      <w:lang w:val="en-US" w:eastAsia="en-US"/>
    </w:rPr>
  </w:style>
  <w:style w:type="table" w:styleId="Tablaconcuadrcula">
    <w:name w:val="Table Grid"/>
    <w:basedOn w:val="Tablanormal"/>
    <w:rsid w:val="007C05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Car1CarCharCarCharCarCarCar1">
    <w:name w:val="Car Car1 Car Char Car Char Car Car Car1"/>
    <w:basedOn w:val="Normal"/>
    <w:rsid w:val="00364870"/>
    <w:pPr>
      <w:widowControl/>
      <w:adjustRightInd/>
      <w:spacing w:after="160" w:line="240" w:lineRule="exact"/>
      <w:jc w:val="left"/>
      <w:textAlignment w:val="auto"/>
    </w:pPr>
    <w:rPr>
      <w:rFonts w:ascii="Tahoma" w:hAnsi="Tahoma" w:cs="Tahoma"/>
      <w:bCs w:val="0"/>
      <w:lang w:val="en-US" w:eastAsia="en-US"/>
    </w:rPr>
  </w:style>
  <w:style w:type="paragraph" w:customStyle="1" w:styleId="CarCarCarCarCar">
    <w:name w:val="Car Car Car Car Car"/>
    <w:basedOn w:val="Normal"/>
    <w:rsid w:val="00646D6B"/>
    <w:pPr>
      <w:widowControl/>
      <w:adjustRightInd/>
      <w:spacing w:after="160" w:line="240" w:lineRule="exact"/>
      <w:jc w:val="left"/>
      <w:textAlignment w:val="auto"/>
    </w:pPr>
    <w:rPr>
      <w:rFonts w:ascii="Tahoma" w:hAnsi="Tahoma" w:cs="Tahoma"/>
      <w:bCs w:val="0"/>
      <w:lang w:val="en-US" w:eastAsia="en-US"/>
    </w:rPr>
  </w:style>
  <w:style w:type="paragraph" w:customStyle="1" w:styleId="CarCar">
    <w:name w:val="Car Car"/>
    <w:basedOn w:val="Normal"/>
    <w:rsid w:val="000F2E59"/>
    <w:pPr>
      <w:widowControl/>
      <w:adjustRightInd/>
      <w:spacing w:after="160" w:line="240" w:lineRule="exact"/>
      <w:jc w:val="left"/>
      <w:textAlignment w:val="auto"/>
    </w:pPr>
    <w:rPr>
      <w:rFonts w:ascii="Tahoma" w:hAnsi="Tahoma" w:cs="Tahoma"/>
      <w:bCs w:val="0"/>
      <w:lang w:val="en-US" w:eastAsia="en-US"/>
    </w:rPr>
  </w:style>
  <w:style w:type="character" w:styleId="Refdecomentario">
    <w:name w:val="annotation reference"/>
    <w:uiPriority w:val="99"/>
    <w:semiHidden/>
    <w:rsid w:val="003C1018"/>
    <w:rPr>
      <w:sz w:val="16"/>
      <w:szCs w:val="16"/>
    </w:rPr>
  </w:style>
  <w:style w:type="paragraph" w:styleId="Textocomentario">
    <w:name w:val="annotation text"/>
    <w:basedOn w:val="Normal"/>
    <w:link w:val="TextocomentarioCar"/>
    <w:uiPriority w:val="99"/>
    <w:rsid w:val="003C1018"/>
  </w:style>
  <w:style w:type="paragraph" w:styleId="Asuntodelcomentario">
    <w:name w:val="annotation subject"/>
    <w:basedOn w:val="Textocomentario"/>
    <w:next w:val="Textocomentario"/>
    <w:semiHidden/>
    <w:rsid w:val="003C1018"/>
    <w:rPr>
      <w:b/>
    </w:rPr>
  </w:style>
  <w:style w:type="character" w:customStyle="1" w:styleId="TextocomentarioCar">
    <w:name w:val="Texto comentario Car"/>
    <w:link w:val="Textocomentario"/>
    <w:uiPriority w:val="99"/>
    <w:rsid w:val="00550BE7"/>
    <w:rPr>
      <w:rFonts w:ascii="Arial" w:hAnsi="Arial"/>
      <w:bCs/>
    </w:rPr>
  </w:style>
  <w:style w:type="table" w:customStyle="1" w:styleId="Sombreadomedio11">
    <w:name w:val="Sombreado medio 11"/>
    <w:basedOn w:val="Tablanormal"/>
    <w:uiPriority w:val="63"/>
    <w:rsid w:val="006908C7"/>
    <w:rPr>
      <w:rFonts w:ascii="Calibri" w:hAnsi="Calibri"/>
      <w:sz w:val="22"/>
      <w:szCs w:val="22"/>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character" w:customStyle="1" w:styleId="Estilo1Car">
    <w:name w:val="Estilo1 Car"/>
    <w:link w:val="Estilo1"/>
    <w:locked/>
    <w:rsid w:val="00980AC1"/>
    <w:rPr>
      <w:rFonts w:ascii="Arial" w:hAnsi="Arial"/>
      <w:lang w:eastAsia="es-ES_tradnl"/>
    </w:rPr>
  </w:style>
  <w:style w:type="paragraph" w:customStyle="1" w:styleId="Default">
    <w:name w:val="Default"/>
    <w:rsid w:val="00980AC1"/>
    <w:pPr>
      <w:autoSpaceDE w:val="0"/>
      <w:autoSpaceDN w:val="0"/>
      <w:adjustRightInd w:val="0"/>
    </w:pPr>
    <w:rPr>
      <w:rFonts w:ascii="Arial" w:eastAsia="Calibri" w:hAnsi="Arial" w:cs="Arial"/>
      <w:color w:val="000000"/>
      <w:sz w:val="24"/>
      <w:szCs w:val="24"/>
      <w:lang w:eastAsia="en-US"/>
    </w:rPr>
  </w:style>
  <w:style w:type="paragraph" w:styleId="Prrafodelista">
    <w:name w:val="List Paragraph"/>
    <w:basedOn w:val="Normal"/>
    <w:link w:val="PrrafodelistaCar"/>
    <w:uiPriority w:val="34"/>
    <w:qFormat/>
    <w:rsid w:val="00DB05A7"/>
    <w:pPr>
      <w:widowControl/>
      <w:adjustRightInd/>
      <w:spacing w:before="100" w:after="200" w:line="240" w:lineRule="auto"/>
      <w:ind w:left="720"/>
      <w:textAlignment w:val="auto"/>
    </w:pPr>
    <w:rPr>
      <w:rFonts w:ascii="Calibri" w:eastAsia="Calibri" w:hAnsi="Calibri" w:cs="Calibri"/>
      <w:bCs w:val="0"/>
      <w:color w:val="000000"/>
      <w:sz w:val="22"/>
      <w:szCs w:val="22"/>
    </w:rPr>
  </w:style>
  <w:style w:type="character" w:customStyle="1" w:styleId="PrrafodelistaCar">
    <w:name w:val="Párrafo de lista Car"/>
    <w:link w:val="Prrafodelista"/>
    <w:uiPriority w:val="34"/>
    <w:locked/>
    <w:rsid w:val="00DB05A7"/>
    <w:rPr>
      <w:rFonts w:ascii="Calibri" w:eastAsia="Calibri" w:hAnsi="Calibri" w:cs="Calibri"/>
      <w:color w:val="000000"/>
      <w:sz w:val="22"/>
      <w:szCs w:val="22"/>
    </w:rPr>
  </w:style>
  <w:style w:type="paragraph" w:customStyle="1" w:styleId="Estndar">
    <w:name w:val="Estándar"/>
    <w:rsid w:val="0097342A"/>
    <w:pPr>
      <w:widowControl w:val="0"/>
      <w:jc w:val="both"/>
    </w:pPr>
    <w:rPr>
      <w:snapToGrid w:val="0"/>
      <w:color w:val="000000"/>
      <w:sz w:val="24"/>
    </w:rPr>
  </w:style>
  <w:style w:type="paragraph" w:styleId="Sinespaciado">
    <w:name w:val="No Spacing"/>
    <w:link w:val="SinespaciadoCar"/>
    <w:uiPriority w:val="1"/>
    <w:qFormat/>
    <w:rsid w:val="0097342A"/>
    <w:rPr>
      <w:rFonts w:ascii="Calibri" w:hAnsi="Calibri"/>
      <w:sz w:val="22"/>
      <w:szCs w:val="22"/>
      <w:lang w:eastAsia="en-US"/>
    </w:rPr>
  </w:style>
  <w:style w:type="character" w:customStyle="1" w:styleId="SinespaciadoCar">
    <w:name w:val="Sin espaciado Car"/>
    <w:link w:val="Sinespaciado"/>
    <w:uiPriority w:val="1"/>
    <w:rsid w:val="0097342A"/>
    <w:rPr>
      <w:rFonts w:ascii="Calibri" w:hAnsi="Calibri"/>
      <w:sz w:val="22"/>
      <w:szCs w:val="22"/>
      <w:lang w:eastAsia="en-US"/>
    </w:rPr>
  </w:style>
  <w:style w:type="character" w:customStyle="1" w:styleId="EncabezadoCar">
    <w:name w:val="Encabezado Car"/>
    <w:link w:val="Encabezado"/>
    <w:rsid w:val="0097342A"/>
    <w:rPr>
      <w:lang w:eastAsia="es-ES_tradnl"/>
    </w:rPr>
  </w:style>
  <w:style w:type="character" w:customStyle="1" w:styleId="PiedepginaCar">
    <w:name w:val="Pie de página Car"/>
    <w:link w:val="Piedepgina"/>
    <w:uiPriority w:val="99"/>
    <w:rsid w:val="0097342A"/>
    <w:rPr>
      <w:rFonts w:ascii="Arial" w:hAnsi="Arial"/>
      <w:sz w:val="22"/>
      <w:lang w:eastAsia="es-ES_tradnl"/>
    </w:rPr>
  </w:style>
  <w:style w:type="character" w:customStyle="1" w:styleId="TextoindependienteCar">
    <w:name w:val="Texto independiente Car"/>
    <w:basedOn w:val="Fuentedeprrafopredeter"/>
    <w:link w:val="Textoindependiente"/>
    <w:rsid w:val="00687059"/>
    <w:rPr>
      <w:rFonts w:ascii="Arial" w:hAnsi="Arial"/>
      <w:bCs/>
    </w:rPr>
  </w:style>
  <w:style w:type="character" w:customStyle="1" w:styleId="TextonotapieCar">
    <w:name w:val="Texto nota pie Car"/>
    <w:link w:val="Textonotapie"/>
    <w:uiPriority w:val="99"/>
    <w:semiHidden/>
    <w:rsid w:val="00FE3220"/>
    <w:rPr>
      <w:rFonts w:ascii="Arial" w:hAnsi="Arial"/>
      <w:lang w:eastAsia="es-ES_tradnl"/>
    </w:rPr>
  </w:style>
  <w:style w:type="character" w:customStyle="1" w:styleId="TtuloCar">
    <w:name w:val="Título Car"/>
    <w:link w:val="Ttulo"/>
    <w:rsid w:val="00FE3220"/>
    <w:rPr>
      <w:rFonts w:ascii="Arial" w:hAnsi="Arial" w:cs="Arial"/>
      <w:b/>
      <w:bCs/>
      <w:sz w:val="24"/>
      <w:szCs w:val="22"/>
      <w:lang w:val="pt-BR"/>
    </w:rPr>
  </w:style>
</w:styles>
</file>

<file path=word/webSettings.xml><?xml version="1.0" encoding="utf-8"?>
<w:webSettings xmlns:r="http://schemas.openxmlformats.org/officeDocument/2006/relationships" xmlns:w="http://schemas.openxmlformats.org/wordprocessingml/2006/main">
  <w:divs>
    <w:div w:id="169179508">
      <w:bodyDiv w:val="1"/>
      <w:marLeft w:val="0"/>
      <w:marRight w:val="0"/>
      <w:marTop w:val="0"/>
      <w:marBottom w:val="0"/>
      <w:divBdr>
        <w:top w:val="none" w:sz="0" w:space="0" w:color="auto"/>
        <w:left w:val="none" w:sz="0" w:space="0" w:color="auto"/>
        <w:bottom w:val="none" w:sz="0" w:space="0" w:color="auto"/>
        <w:right w:val="none" w:sz="0" w:space="0" w:color="auto"/>
      </w:divBdr>
    </w:div>
    <w:div w:id="171645790">
      <w:bodyDiv w:val="1"/>
      <w:marLeft w:val="0"/>
      <w:marRight w:val="0"/>
      <w:marTop w:val="0"/>
      <w:marBottom w:val="0"/>
      <w:divBdr>
        <w:top w:val="none" w:sz="0" w:space="0" w:color="auto"/>
        <w:left w:val="none" w:sz="0" w:space="0" w:color="auto"/>
        <w:bottom w:val="none" w:sz="0" w:space="0" w:color="auto"/>
        <w:right w:val="none" w:sz="0" w:space="0" w:color="auto"/>
      </w:divBdr>
    </w:div>
    <w:div w:id="172185806">
      <w:bodyDiv w:val="1"/>
      <w:marLeft w:val="0"/>
      <w:marRight w:val="0"/>
      <w:marTop w:val="0"/>
      <w:marBottom w:val="0"/>
      <w:divBdr>
        <w:top w:val="none" w:sz="0" w:space="0" w:color="auto"/>
        <w:left w:val="none" w:sz="0" w:space="0" w:color="auto"/>
        <w:bottom w:val="none" w:sz="0" w:space="0" w:color="auto"/>
        <w:right w:val="none" w:sz="0" w:space="0" w:color="auto"/>
      </w:divBdr>
    </w:div>
    <w:div w:id="270431920">
      <w:bodyDiv w:val="1"/>
      <w:marLeft w:val="0"/>
      <w:marRight w:val="0"/>
      <w:marTop w:val="0"/>
      <w:marBottom w:val="0"/>
      <w:divBdr>
        <w:top w:val="none" w:sz="0" w:space="0" w:color="auto"/>
        <w:left w:val="none" w:sz="0" w:space="0" w:color="auto"/>
        <w:bottom w:val="none" w:sz="0" w:space="0" w:color="auto"/>
        <w:right w:val="none" w:sz="0" w:space="0" w:color="auto"/>
      </w:divBdr>
    </w:div>
    <w:div w:id="342778518">
      <w:bodyDiv w:val="1"/>
      <w:marLeft w:val="0"/>
      <w:marRight w:val="0"/>
      <w:marTop w:val="0"/>
      <w:marBottom w:val="0"/>
      <w:divBdr>
        <w:top w:val="none" w:sz="0" w:space="0" w:color="auto"/>
        <w:left w:val="none" w:sz="0" w:space="0" w:color="auto"/>
        <w:bottom w:val="none" w:sz="0" w:space="0" w:color="auto"/>
        <w:right w:val="none" w:sz="0" w:space="0" w:color="auto"/>
      </w:divBdr>
    </w:div>
    <w:div w:id="399788696">
      <w:bodyDiv w:val="1"/>
      <w:marLeft w:val="0"/>
      <w:marRight w:val="0"/>
      <w:marTop w:val="0"/>
      <w:marBottom w:val="0"/>
      <w:divBdr>
        <w:top w:val="none" w:sz="0" w:space="0" w:color="auto"/>
        <w:left w:val="none" w:sz="0" w:space="0" w:color="auto"/>
        <w:bottom w:val="none" w:sz="0" w:space="0" w:color="auto"/>
        <w:right w:val="none" w:sz="0" w:space="0" w:color="auto"/>
      </w:divBdr>
    </w:div>
    <w:div w:id="684090357">
      <w:bodyDiv w:val="1"/>
      <w:marLeft w:val="0"/>
      <w:marRight w:val="0"/>
      <w:marTop w:val="0"/>
      <w:marBottom w:val="0"/>
      <w:divBdr>
        <w:top w:val="none" w:sz="0" w:space="0" w:color="auto"/>
        <w:left w:val="none" w:sz="0" w:space="0" w:color="auto"/>
        <w:bottom w:val="none" w:sz="0" w:space="0" w:color="auto"/>
        <w:right w:val="none" w:sz="0" w:space="0" w:color="auto"/>
      </w:divBdr>
    </w:div>
    <w:div w:id="911936116">
      <w:bodyDiv w:val="1"/>
      <w:marLeft w:val="0"/>
      <w:marRight w:val="0"/>
      <w:marTop w:val="0"/>
      <w:marBottom w:val="0"/>
      <w:divBdr>
        <w:top w:val="none" w:sz="0" w:space="0" w:color="auto"/>
        <w:left w:val="none" w:sz="0" w:space="0" w:color="auto"/>
        <w:bottom w:val="none" w:sz="0" w:space="0" w:color="auto"/>
        <w:right w:val="none" w:sz="0" w:space="0" w:color="auto"/>
      </w:divBdr>
    </w:div>
    <w:div w:id="1039861051">
      <w:bodyDiv w:val="1"/>
      <w:marLeft w:val="0"/>
      <w:marRight w:val="0"/>
      <w:marTop w:val="0"/>
      <w:marBottom w:val="0"/>
      <w:divBdr>
        <w:top w:val="none" w:sz="0" w:space="0" w:color="auto"/>
        <w:left w:val="none" w:sz="0" w:space="0" w:color="auto"/>
        <w:bottom w:val="none" w:sz="0" w:space="0" w:color="auto"/>
        <w:right w:val="none" w:sz="0" w:space="0" w:color="auto"/>
      </w:divBdr>
    </w:div>
    <w:div w:id="1093822766">
      <w:bodyDiv w:val="1"/>
      <w:marLeft w:val="0"/>
      <w:marRight w:val="0"/>
      <w:marTop w:val="0"/>
      <w:marBottom w:val="0"/>
      <w:divBdr>
        <w:top w:val="none" w:sz="0" w:space="0" w:color="auto"/>
        <w:left w:val="none" w:sz="0" w:space="0" w:color="auto"/>
        <w:bottom w:val="none" w:sz="0" w:space="0" w:color="auto"/>
        <w:right w:val="none" w:sz="0" w:space="0" w:color="auto"/>
      </w:divBdr>
    </w:div>
    <w:div w:id="1122991636">
      <w:bodyDiv w:val="1"/>
      <w:marLeft w:val="0"/>
      <w:marRight w:val="0"/>
      <w:marTop w:val="0"/>
      <w:marBottom w:val="0"/>
      <w:divBdr>
        <w:top w:val="none" w:sz="0" w:space="0" w:color="auto"/>
        <w:left w:val="none" w:sz="0" w:space="0" w:color="auto"/>
        <w:bottom w:val="none" w:sz="0" w:space="0" w:color="auto"/>
        <w:right w:val="none" w:sz="0" w:space="0" w:color="auto"/>
      </w:divBdr>
    </w:div>
    <w:div w:id="1288244607">
      <w:bodyDiv w:val="1"/>
      <w:marLeft w:val="0"/>
      <w:marRight w:val="0"/>
      <w:marTop w:val="0"/>
      <w:marBottom w:val="0"/>
      <w:divBdr>
        <w:top w:val="none" w:sz="0" w:space="0" w:color="auto"/>
        <w:left w:val="none" w:sz="0" w:space="0" w:color="auto"/>
        <w:bottom w:val="none" w:sz="0" w:space="0" w:color="auto"/>
        <w:right w:val="none" w:sz="0" w:space="0" w:color="auto"/>
      </w:divBdr>
    </w:div>
    <w:div w:id="1389304533">
      <w:bodyDiv w:val="1"/>
      <w:marLeft w:val="0"/>
      <w:marRight w:val="0"/>
      <w:marTop w:val="0"/>
      <w:marBottom w:val="0"/>
      <w:divBdr>
        <w:top w:val="none" w:sz="0" w:space="0" w:color="auto"/>
        <w:left w:val="none" w:sz="0" w:space="0" w:color="auto"/>
        <w:bottom w:val="none" w:sz="0" w:space="0" w:color="auto"/>
        <w:right w:val="none" w:sz="0" w:space="0" w:color="auto"/>
      </w:divBdr>
    </w:div>
    <w:div w:id="1612392820">
      <w:bodyDiv w:val="1"/>
      <w:marLeft w:val="0"/>
      <w:marRight w:val="0"/>
      <w:marTop w:val="0"/>
      <w:marBottom w:val="0"/>
      <w:divBdr>
        <w:top w:val="none" w:sz="0" w:space="0" w:color="auto"/>
        <w:left w:val="none" w:sz="0" w:space="0" w:color="auto"/>
        <w:bottom w:val="none" w:sz="0" w:space="0" w:color="auto"/>
        <w:right w:val="none" w:sz="0" w:space="0" w:color="auto"/>
      </w:divBdr>
    </w:div>
    <w:div w:id="1794710310">
      <w:bodyDiv w:val="1"/>
      <w:marLeft w:val="0"/>
      <w:marRight w:val="0"/>
      <w:marTop w:val="0"/>
      <w:marBottom w:val="0"/>
      <w:divBdr>
        <w:top w:val="none" w:sz="0" w:space="0" w:color="auto"/>
        <w:left w:val="none" w:sz="0" w:space="0" w:color="auto"/>
        <w:bottom w:val="none" w:sz="0" w:space="0" w:color="auto"/>
        <w:right w:val="none" w:sz="0" w:space="0" w:color="auto"/>
      </w:divBdr>
    </w:div>
    <w:div w:id="1941333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378C19-D91D-4B0B-8EF6-10B24D3E1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3823</Words>
  <Characters>21028</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Anexo 1: Convenio de Participación Empresa Beneficiaria-Cámara</vt:lpstr>
    </vt:vector>
  </TitlesOfParts>
  <Company>ENRED Consultores S.L.</Company>
  <LinksUpToDate>false</LinksUpToDate>
  <CharactersWithSpaces>24802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 Convenio de Participación Empresa Beneficiaria-Cámara</dc:title>
  <dc:creator>juanfv</dc:creator>
  <cp:lastModifiedBy>Win</cp:lastModifiedBy>
  <cp:revision>3</cp:revision>
  <cp:lastPrinted>2012-08-29T09:59:00Z</cp:lastPrinted>
  <dcterms:created xsi:type="dcterms:W3CDTF">2017-06-15T10:25:00Z</dcterms:created>
  <dcterms:modified xsi:type="dcterms:W3CDTF">2017-06-20T09:48:00Z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1056503762</vt:i4>
  </property>
  <property fmtid="{D5CDD505-2E9C-101B-9397-08002B2CF9AE}" pid="3" name="_EmailSubject">
    <vt:lpwstr>MANUAL DE ORIENTACIONES BÁSICAS INNOCÁMARAS</vt:lpwstr>
  </property>
  <property fmtid="{D5CDD505-2E9C-101B-9397-08002B2CF9AE}" pid="4" name="_AuthorEmail">
    <vt:lpwstr>emilia.moreno@cscamaras.es</vt:lpwstr>
  </property>
  <property fmtid="{D5CDD505-2E9C-101B-9397-08002B2CF9AE}" pid="5" name="_AuthorEmailDisplayName">
    <vt:lpwstr>Emilia Moreno</vt:lpwstr>
  </property>
  <property fmtid="{D5CDD505-2E9C-101B-9397-08002B2CF9AE}" pid="6" name="_PreviousAdHocReviewCycleID">
    <vt:i4>997580229</vt:i4>
  </property>
  <property fmtid="{D5CDD505-2E9C-101B-9397-08002B2CF9AE}" pid="7" name="_ReviewingToolsShownOnce">
    <vt:lpwstr/>
  </property>
</Properties>
</file>